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76419" w14:textId="32DDB582" w:rsidR="00CA3C27" w:rsidRPr="00E54DF7" w:rsidRDefault="005702D4" w:rsidP="005702D4">
      <w:pPr>
        <w:jc w:val="center"/>
        <w:rPr>
          <w:rFonts w:eastAsia="Times New Roman" w:cstheme="minorHAnsi"/>
          <w:b/>
          <w:color w:val="000000" w:themeColor="text1"/>
          <w:sz w:val="32"/>
          <w:szCs w:val="32"/>
          <w:lang w:val="en-US"/>
        </w:rPr>
      </w:pPr>
      <w:r w:rsidRPr="00E54DF7">
        <w:rPr>
          <w:rFonts w:eastAsia="Times New Roman" w:cstheme="minorHAnsi"/>
          <w:b/>
          <w:color w:val="000000" w:themeColor="text1"/>
          <w:sz w:val="32"/>
          <w:szCs w:val="32"/>
          <w:lang w:val="en-US"/>
        </w:rPr>
        <w:t>CALL-OUT</w:t>
      </w:r>
    </w:p>
    <w:p w14:paraId="1BD8D571" w14:textId="763A85D2" w:rsidR="001154FD" w:rsidRPr="000C7E67" w:rsidRDefault="004145DB" w:rsidP="005702D4">
      <w:pPr>
        <w:jc w:val="center"/>
        <w:rPr>
          <w:rFonts w:asciiTheme="majorHAnsi" w:eastAsia="Times New Roman" w:hAnsiTheme="majorHAnsi" w:cstheme="majorHAnsi"/>
          <w:b/>
          <w:color w:val="000000" w:themeColor="text1"/>
          <w:sz w:val="28"/>
          <w:szCs w:val="28"/>
          <w:lang w:val="en-US"/>
        </w:rPr>
      </w:pPr>
      <w:r w:rsidRPr="000C7E67">
        <w:rPr>
          <w:rFonts w:asciiTheme="majorHAnsi" w:eastAsia="Times New Roman" w:hAnsiTheme="majorHAnsi" w:cstheme="majorHAnsi"/>
          <w:b/>
          <w:color w:val="000000" w:themeColor="text1"/>
          <w:sz w:val="28"/>
          <w:szCs w:val="28"/>
          <w:lang w:val="en-US"/>
        </w:rPr>
        <w:t xml:space="preserve">Dancers of all ages for </w:t>
      </w:r>
      <w:r w:rsidR="004A5B0C" w:rsidRPr="000C7E67">
        <w:rPr>
          <w:rFonts w:asciiTheme="majorHAnsi" w:eastAsia="Times New Roman" w:hAnsiTheme="majorHAnsi" w:cstheme="majorHAnsi"/>
          <w:b/>
          <w:color w:val="0070C0"/>
          <w:sz w:val="28"/>
          <w:szCs w:val="28"/>
          <w:lang w:val="en-US"/>
        </w:rPr>
        <w:t xml:space="preserve">THREADED FINE </w:t>
      </w:r>
      <w:r w:rsidR="00CA3C27" w:rsidRPr="000C7E67">
        <w:rPr>
          <w:rFonts w:asciiTheme="majorHAnsi" w:eastAsia="Times New Roman" w:hAnsiTheme="majorHAnsi" w:cstheme="majorHAnsi"/>
          <w:b/>
          <w:color w:val="0070C0"/>
          <w:sz w:val="28"/>
          <w:szCs w:val="28"/>
          <w:lang w:val="en-US"/>
        </w:rPr>
        <w:t>-</w:t>
      </w:r>
      <w:r w:rsidR="001154FD" w:rsidRPr="000C7E67">
        <w:rPr>
          <w:rFonts w:asciiTheme="majorHAnsi" w:eastAsia="Times New Roman" w:hAnsiTheme="majorHAnsi" w:cstheme="majorHAnsi"/>
          <w:b/>
          <w:color w:val="0070C0"/>
          <w:sz w:val="28"/>
          <w:szCs w:val="28"/>
          <w:lang w:val="en-US"/>
        </w:rPr>
        <w:t xml:space="preserve"> Scotland</w:t>
      </w:r>
    </w:p>
    <w:p w14:paraId="181CAFC7" w14:textId="7E890AAC" w:rsidR="001154FD" w:rsidRPr="000C7E67" w:rsidRDefault="00CA3C27" w:rsidP="005702D4">
      <w:pPr>
        <w:jc w:val="center"/>
        <w:rPr>
          <w:rFonts w:asciiTheme="majorHAnsi" w:eastAsia="Times New Roman" w:hAnsiTheme="majorHAnsi" w:cstheme="majorHAnsi"/>
          <w:b/>
          <w:color w:val="000000" w:themeColor="text1"/>
          <w:sz w:val="28"/>
          <w:szCs w:val="28"/>
          <w:lang w:val="en-US"/>
        </w:rPr>
      </w:pPr>
      <w:r w:rsidRPr="000C7E67">
        <w:rPr>
          <w:rFonts w:asciiTheme="majorHAnsi" w:eastAsia="Times New Roman" w:hAnsiTheme="majorHAnsi" w:cstheme="majorHAnsi"/>
          <w:b/>
          <w:color w:val="000000" w:themeColor="text1"/>
          <w:sz w:val="28"/>
          <w:szCs w:val="28"/>
          <w:lang w:val="en-US"/>
        </w:rPr>
        <w:t>led b</w:t>
      </w:r>
      <w:r w:rsidR="001154FD" w:rsidRPr="000C7E67">
        <w:rPr>
          <w:rFonts w:asciiTheme="majorHAnsi" w:eastAsia="Times New Roman" w:hAnsiTheme="majorHAnsi" w:cstheme="majorHAnsi"/>
          <w:b/>
          <w:color w:val="000000" w:themeColor="text1"/>
          <w:sz w:val="28"/>
          <w:szCs w:val="28"/>
          <w:lang w:val="en-US"/>
        </w:rPr>
        <w:t>y Rosemary Lee</w:t>
      </w:r>
    </w:p>
    <w:p w14:paraId="301B7E68" w14:textId="77777777" w:rsidR="005702D4" w:rsidRPr="000C7E67" w:rsidRDefault="00CA3C27" w:rsidP="005702D4">
      <w:pPr>
        <w:jc w:val="center"/>
        <w:rPr>
          <w:rFonts w:asciiTheme="majorHAnsi" w:eastAsia="Times New Roman" w:hAnsiTheme="majorHAnsi" w:cstheme="majorHAnsi"/>
          <w:b/>
          <w:bCs/>
          <w:color w:val="000000" w:themeColor="text1"/>
          <w:sz w:val="28"/>
          <w:szCs w:val="28"/>
          <w:lang w:val="en-US"/>
        </w:rPr>
      </w:pPr>
      <w:r w:rsidRPr="000C7E67">
        <w:rPr>
          <w:rFonts w:asciiTheme="majorHAnsi" w:eastAsia="Times New Roman" w:hAnsiTheme="majorHAnsi" w:cstheme="majorHAnsi"/>
          <w:b/>
          <w:bCs/>
          <w:color w:val="000000" w:themeColor="text1"/>
          <w:sz w:val="28"/>
          <w:szCs w:val="28"/>
          <w:lang w:val="en-US"/>
        </w:rPr>
        <w:t>May -</w:t>
      </w:r>
      <w:r w:rsidR="005702D4" w:rsidRPr="000C7E67">
        <w:rPr>
          <w:rFonts w:asciiTheme="majorHAnsi" w:eastAsia="Times New Roman" w:hAnsiTheme="majorHAnsi" w:cstheme="majorHAnsi"/>
          <w:b/>
          <w:bCs/>
          <w:color w:val="000000" w:themeColor="text1"/>
          <w:sz w:val="28"/>
          <w:szCs w:val="28"/>
          <w:lang w:val="en-US"/>
        </w:rPr>
        <w:t xml:space="preserve"> </w:t>
      </w:r>
      <w:r w:rsidRPr="000C7E67">
        <w:rPr>
          <w:rFonts w:asciiTheme="majorHAnsi" w:eastAsia="Times New Roman" w:hAnsiTheme="majorHAnsi" w:cstheme="majorHAnsi"/>
          <w:b/>
          <w:bCs/>
          <w:color w:val="000000" w:themeColor="text1"/>
          <w:sz w:val="28"/>
          <w:szCs w:val="28"/>
          <w:lang w:val="en-US"/>
        </w:rPr>
        <w:t>June 2022</w:t>
      </w:r>
    </w:p>
    <w:p w14:paraId="3CA0D3B3" w14:textId="77777777" w:rsidR="005702D4" w:rsidRDefault="005702D4" w:rsidP="0023536D">
      <w:pPr>
        <w:rPr>
          <w:rFonts w:eastAsia="Times New Roman" w:cstheme="minorHAnsi"/>
          <w:b/>
          <w:bCs/>
          <w:color w:val="000000" w:themeColor="text1"/>
          <w:lang w:val="en-US"/>
        </w:rPr>
      </w:pPr>
    </w:p>
    <w:p w14:paraId="25ECD74F" w14:textId="58F5DB3C" w:rsidR="00760B4E" w:rsidRPr="00760B4E" w:rsidRDefault="00760B4E" w:rsidP="00760B4E">
      <w:pPr>
        <w:jc w:val="center"/>
        <w:rPr>
          <w:rFonts w:ascii="Times New Roman" w:eastAsia="Times New Roman" w:hAnsi="Times New Roman" w:cs="Times New Roman"/>
          <w:lang w:eastAsia="en-GB"/>
        </w:rPr>
      </w:pPr>
      <w:r w:rsidRPr="00760B4E">
        <w:rPr>
          <w:rFonts w:ascii="Times New Roman" w:eastAsia="Times New Roman" w:hAnsi="Times New Roman" w:cs="Times New Roman"/>
          <w:lang w:eastAsia="en-GB"/>
        </w:rPr>
        <w:fldChar w:fldCharType="begin"/>
      </w:r>
      <w:r w:rsidR="00AE1C9A">
        <w:rPr>
          <w:rFonts w:ascii="Times New Roman" w:eastAsia="Times New Roman" w:hAnsi="Times New Roman" w:cs="Times New Roman"/>
          <w:lang w:eastAsia="en-GB"/>
        </w:rPr>
        <w:instrText xml:space="preserve"> INCLUDEPICTURE "C:\\var\\folders\\2y\\lmx2v5l91qz9kl6p66tyzrhw0000gn\\T\\com.microsoft.Word\\WebArchiveCopyPasteTempFiles\\page1image19485776" \* MERGEFORMAT </w:instrText>
      </w:r>
      <w:r w:rsidRPr="00760B4E">
        <w:rPr>
          <w:rFonts w:ascii="Times New Roman" w:eastAsia="Times New Roman" w:hAnsi="Times New Roman" w:cs="Times New Roman"/>
          <w:lang w:eastAsia="en-GB"/>
        </w:rPr>
        <w:fldChar w:fldCharType="separate"/>
      </w:r>
      <w:r w:rsidRPr="00760B4E">
        <w:rPr>
          <w:rFonts w:ascii="Times New Roman" w:eastAsia="Times New Roman" w:hAnsi="Times New Roman" w:cs="Times New Roman"/>
          <w:noProof/>
          <w:lang w:eastAsia="en-GB"/>
        </w:rPr>
        <w:drawing>
          <wp:inline distT="0" distB="0" distL="0" distR="0" wp14:anchorId="4971984E" wp14:editId="3A0C2E7E">
            <wp:extent cx="3711575" cy="2783840"/>
            <wp:effectExtent l="0" t="0" r="0" b="0"/>
            <wp:docPr id="2" name="Picture 2" descr="page1image19485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948577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11575" cy="2783840"/>
                    </a:xfrm>
                    <a:prstGeom prst="rect">
                      <a:avLst/>
                    </a:prstGeom>
                    <a:noFill/>
                    <a:ln>
                      <a:noFill/>
                    </a:ln>
                  </pic:spPr>
                </pic:pic>
              </a:graphicData>
            </a:graphic>
          </wp:inline>
        </w:drawing>
      </w:r>
      <w:r w:rsidRPr="00760B4E">
        <w:rPr>
          <w:rFonts w:ascii="Times New Roman" w:eastAsia="Times New Roman" w:hAnsi="Times New Roman" w:cs="Times New Roman"/>
          <w:lang w:eastAsia="en-GB"/>
        </w:rPr>
        <w:fldChar w:fldCharType="end"/>
      </w:r>
    </w:p>
    <w:p w14:paraId="2297799A" w14:textId="25A9F7A4" w:rsidR="005702D4" w:rsidRPr="001E3635" w:rsidRDefault="001E3635" w:rsidP="005702D4">
      <w:pPr>
        <w:jc w:val="center"/>
        <w:rPr>
          <w:rFonts w:asciiTheme="majorHAnsi" w:eastAsia="Times New Roman" w:hAnsiTheme="majorHAnsi" w:cstheme="majorHAnsi"/>
          <w:sz w:val="16"/>
          <w:szCs w:val="16"/>
          <w:lang w:eastAsia="en-GB"/>
        </w:rPr>
      </w:pPr>
      <w:r>
        <w:rPr>
          <w:rFonts w:ascii="Times New Roman" w:eastAsia="Times New Roman" w:hAnsi="Times New Roman" w:cs="Times New Roman"/>
          <w:lang w:eastAsia="en-GB"/>
        </w:rPr>
        <w:t xml:space="preserve">                            </w:t>
      </w:r>
      <w:r w:rsidR="009A293A">
        <w:rPr>
          <w:rFonts w:ascii="Times New Roman" w:eastAsia="Times New Roman" w:hAnsi="Times New Roman" w:cs="Times New Roman"/>
          <w:lang w:eastAsia="en-GB"/>
        </w:rPr>
        <w:tab/>
      </w:r>
      <w:r w:rsidR="009A293A">
        <w:rPr>
          <w:rFonts w:ascii="Times New Roman" w:eastAsia="Times New Roman" w:hAnsi="Times New Roman" w:cs="Times New Roman"/>
          <w:lang w:eastAsia="en-GB"/>
        </w:rPr>
        <w:tab/>
      </w:r>
      <w:r w:rsidR="000C7E67">
        <w:rPr>
          <w:rFonts w:ascii="Times New Roman" w:eastAsia="Times New Roman" w:hAnsi="Times New Roman" w:cs="Times New Roman"/>
          <w:lang w:eastAsia="en-GB"/>
        </w:rPr>
        <w:t xml:space="preserve"> </w:t>
      </w:r>
      <w:r w:rsidRPr="001E3635">
        <w:rPr>
          <w:rFonts w:asciiTheme="majorHAnsi" w:eastAsia="Times New Roman" w:hAnsiTheme="majorHAnsi" w:cstheme="majorHAnsi"/>
          <w:sz w:val="16"/>
          <w:szCs w:val="16"/>
          <w:lang w:eastAsia="en-GB"/>
        </w:rPr>
        <w:t>previous iteration on Lowestoft beach, 2019</w:t>
      </w:r>
      <w:r w:rsidR="00CB3696">
        <w:rPr>
          <w:rFonts w:asciiTheme="majorHAnsi" w:eastAsia="Times New Roman" w:hAnsiTheme="majorHAnsi" w:cstheme="majorHAnsi"/>
          <w:sz w:val="16"/>
          <w:szCs w:val="16"/>
          <w:lang w:eastAsia="en-GB"/>
        </w:rPr>
        <w:t>*</w:t>
      </w:r>
    </w:p>
    <w:p w14:paraId="190CBD2B" w14:textId="12F6858E" w:rsidR="00525BDA" w:rsidRDefault="004145DB" w:rsidP="005702D4">
      <w:pPr>
        <w:rPr>
          <w:rFonts w:asciiTheme="majorHAnsi" w:eastAsia="Times New Roman" w:hAnsiTheme="majorHAnsi" w:cstheme="majorHAnsi"/>
          <w:color w:val="000000" w:themeColor="text1"/>
          <w:lang w:val="en-US"/>
        </w:rPr>
      </w:pPr>
      <w:r w:rsidRPr="00A35E8B">
        <w:rPr>
          <w:rFonts w:eastAsia="Times New Roman" w:cstheme="minorHAnsi"/>
          <w:color w:val="000000" w:themeColor="text1"/>
          <w:lang w:val="en-US"/>
        </w:rPr>
        <w:br/>
      </w:r>
      <w:r w:rsidR="00CE4E5F" w:rsidRPr="005C4618">
        <w:rPr>
          <w:rFonts w:asciiTheme="majorHAnsi" w:eastAsia="Times New Roman" w:hAnsiTheme="majorHAnsi" w:cstheme="majorHAnsi"/>
          <w:color w:val="000000" w:themeColor="text1"/>
          <w:lang w:val="en-US"/>
        </w:rPr>
        <w:t xml:space="preserve">Working in partnership with </w:t>
      </w:r>
      <w:r w:rsidR="00CE4E5F" w:rsidRPr="005C4618">
        <w:rPr>
          <w:rFonts w:asciiTheme="majorHAnsi" w:eastAsia="Times New Roman" w:hAnsiTheme="majorHAnsi" w:cstheme="majorHAnsi"/>
          <w:b/>
          <w:bCs/>
          <w:color w:val="000000" w:themeColor="text1"/>
          <w:lang w:val="en-US"/>
        </w:rPr>
        <w:t>Dance</w:t>
      </w:r>
      <w:r w:rsidR="00BA02D4" w:rsidRPr="005C4618">
        <w:rPr>
          <w:rFonts w:asciiTheme="majorHAnsi" w:eastAsia="Times New Roman" w:hAnsiTheme="majorHAnsi" w:cstheme="majorHAnsi"/>
          <w:b/>
          <w:bCs/>
          <w:color w:val="000000" w:themeColor="text1"/>
          <w:lang w:val="en-US"/>
        </w:rPr>
        <w:t xml:space="preserve"> </w:t>
      </w:r>
      <w:r w:rsidR="00CE4E5F" w:rsidRPr="005C4618">
        <w:rPr>
          <w:rFonts w:asciiTheme="majorHAnsi" w:eastAsia="Times New Roman" w:hAnsiTheme="majorHAnsi" w:cstheme="majorHAnsi"/>
          <w:b/>
          <w:bCs/>
          <w:color w:val="000000" w:themeColor="text1"/>
          <w:lang w:val="en-US"/>
        </w:rPr>
        <w:t>North</w:t>
      </w:r>
      <w:r w:rsidR="00CE4E5F" w:rsidRPr="005C4618">
        <w:rPr>
          <w:rFonts w:asciiTheme="majorHAnsi" w:eastAsia="Times New Roman" w:hAnsiTheme="majorHAnsi" w:cstheme="majorHAnsi"/>
          <w:color w:val="000000" w:themeColor="text1"/>
          <w:lang w:val="en-US"/>
        </w:rPr>
        <w:t xml:space="preserve"> and </w:t>
      </w:r>
      <w:r w:rsidR="00CE4E5F" w:rsidRPr="005C4618">
        <w:rPr>
          <w:rFonts w:asciiTheme="majorHAnsi" w:eastAsia="Times New Roman" w:hAnsiTheme="majorHAnsi" w:cstheme="majorHAnsi"/>
          <w:b/>
          <w:bCs/>
          <w:color w:val="000000" w:themeColor="text1"/>
          <w:lang w:val="en-US"/>
        </w:rPr>
        <w:t>Scottish Dance Theatre</w:t>
      </w:r>
      <w:r w:rsidR="00CE4E5F" w:rsidRPr="005C4618">
        <w:rPr>
          <w:rFonts w:asciiTheme="majorHAnsi" w:eastAsia="Times New Roman" w:hAnsiTheme="majorHAnsi" w:cstheme="majorHAnsi"/>
          <w:color w:val="000000" w:themeColor="text1"/>
          <w:lang w:val="en-US"/>
        </w:rPr>
        <w:t xml:space="preserve">, choreographer </w:t>
      </w:r>
      <w:r w:rsidR="00CE4E5F" w:rsidRPr="005C4618">
        <w:rPr>
          <w:rFonts w:asciiTheme="majorHAnsi" w:eastAsia="Times New Roman" w:hAnsiTheme="majorHAnsi" w:cstheme="majorHAnsi"/>
          <w:b/>
          <w:bCs/>
          <w:color w:val="000000" w:themeColor="text1"/>
          <w:lang w:val="en-US"/>
        </w:rPr>
        <w:t>Rosemary Lee</w:t>
      </w:r>
      <w:r w:rsidR="00CE4E5F" w:rsidRPr="005C4618">
        <w:rPr>
          <w:rFonts w:asciiTheme="majorHAnsi" w:eastAsia="Times New Roman" w:hAnsiTheme="majorHAnsi" w:cstheme="majorHAnsi"/>
          <w:color w:val="000000" w:themeColor="text1"/>
          <w:lang w:val="en-US"/>
        </w:rPr>
        <w:t xml:space="preserve"> </w:t>
      </w:r>
      <w:r w:rsidR="007106DB" w:rsidRPr="005C4618">
        <w:rPr>
          <w:rFonts w:asciiTheme="majorHAnsi" w:eastAsia="Times New Roman" w:hAnsiTheme="majorHAnsi" w:cstheme="majorHAnsi"/>
          <w:color w:val="000000" w:themeColor="text1"/>
          <w:lang w:val="en-US"/>
        </w:rPr>
        <w:t xml:space="preserve">will be </w:t>
      </w:r>
      <w:r w:rsidR="00BF1868" w:rsidRPr="005C4618">
        <w:rPr>
          <w:rFonts w:asciiTheme="majorHAnsi" w:eastAsia="Times New Roman" w:hAnsiTheme="majorHAnsi" w:cstheme="majorHAnsi"/>
          <w:color w:val="000000" w:themeColor="text1"/>
          <w:lang w:val="en-US"/>
        </w:rPr>
        <w:t>creat</w:t>
      </w:r>
      <w:r w:rsidR="000802A8" w:rsidRPr="005C4618">
        <w:rPr>
          <w:rFonts w:asciiTheme="majorHAnsi" w:eastAsia="Times New Roman" w:hAnsiTheme="majorHAnsi" w:cstheme="majorHAnsi"/>
          <w:color w:val="000000" w:themeColor="text1"/>
          <w:lang w:val="en-US"/>
        </w:rPr>
        <w:t>ing</w:t>
      </w:r>
      <w:r w:rsidR="0023536D" w:rsidRPr="005C4618">
        <w:rPr>
          <w:rFonts w:asciiTheme="majorHAnsi" w:eastAsia="Times New Roman" w:hAnsiTheme="majorHAnsi" w:cstheme="majorHAnsi"/>
          <w:color w:val="000000" w:themeColor="text1"/>
          <w:lang w:val="en-US"/>
        </w:rPr>
        <w:t xml:space="preserve"> </w:t>
      </w:r>
      <w:r w:rsidR="00BF1868" w:rsidRPr="005C4618">
        <w:rPr>
          <w:rFonts w:asciiTheme="majorHAnsi" w:eastAsia="Times New Roman" w:hAnsiTheme="majorHAnsi" w:cstheme="majorHAnsi"/>
          <w:color w:val="000000" w:themeColor="text1"/>
          <w:lang w:val="en-US"/>
        </w:rPr>
        <w:t xml:space="preserve">a durational performance - </w:t>
      </w:r>
      <w:r w:rsidR="00CE4E5F" w:rsidRPr="000C7E67">
        <w:rPr>
          <w:rFonts w:asciiTheme="majorHAnsi" w:eastAsia="Times New Roman" w:hAnsiTheme="majorHAnsi" w:cstheme="majorHAnsi"/>
          <w:b/>
          <w:bCs/>
          <w:color w:val="0070C0"/>
          <w:lang w:val="en-US"/>
        </w:rPr>
        <w:t>THREADED FINE</w:t>
      </w:r>
      <w:r w:rsidR="00CE4E5F" w:rsidRPr="005C4618">
        <w:rPr>
          <w:rFonts w:asciiTheme="majorHAnsi" w:eastAsia="Times New Roman" w:hAnsiTheme="majorHAnsi" w:cstheme="majorHAnsi"/>
          <w:color w:val="000000" w:themeColor="text1"/>
          <w:lang w:val="en-US"/>
        </w:rPr>
        <w:t xml:space="preserve"> </w:t>
      </w:r>
      <w:r w:rsidR="00525BDA">
        <w:rPr>
          <w:rFonts w:asciiTheme="majorHAnsi" w:eastAsia="Times New Roman" w:hAnsiTheme="majorHAnsi" w:cstheme="majorHAnsi"/>
          <w:color w:val="000000" w:themeColor="text1"/>
          <w:lang w:val="en-US"/>
        </w:rPr>
        <w:t>-</w:t>
      </w:r>
    </w:p>
    <w:p w14:paraId="4FE3DD3B" w14:textId="6FEAAD71" w:rsidR="0023536D" w:rsidRPr="005C4618" w:rsidRDefault="00BF1868" w:rsidP="005702D4">
      <w:pPr>
        <w:rPr>
          <w:rFonts w:asciiTheme="majorHAnsi" w:eastAsia="Times New Roman" w:hAnsiTheme="majorHAnsi" w:cstheme="majorHAnsi"/>
          <w:color w:val="000000" w:themeColor="text1"/>
          <w:lang w:val="en-US"/>
        </w:rPr>
      </w:pPr>
      <w:r w:rsidRPr="005C4618">
        <w:rPr>
          <w:rFonts w:asciiTheme="majorHAnsi" w:eastAsia="Times New Roman" w:hAnsiTheme="majorHAnsi" w:cstheme="majorHAnsi"/>
          <w:color w:val="000000" w:themeColor="text1"/>
          <w:lang w:val="en-US"/>
        </w:rPr>
        <w:t xml:space="preserve">for </w:t>
      </w:r>
      <w:r w:rsidR="0023536D" w:rsidRPr="005C4618">
        <w:rPr>
          <w:rFonts w:asciiTheme="majorHAnsi" w:eastAsia="Times New Roman" w:hAnsiTheme="majorHAnsi" w:cstheme="majorHAnsi"/>
          <w:color w:val="000000" w:themeColor="text1"/>
          <w:lang w:val="en-US"/>
        </w:rPr>
        <w:t>two outdoor locations in Findhorn and Dundee in June 2022.</w:t>
      </w:r>
    </w:p>
    <w:p w14:paraId="3E28E5A7" w14:textId="2ED0FF1B" w:rsidR="00A66F70" w:rsidRPr="00C657E9" w:rsidRDefault="006D7D39" w:rsidP="00A66F70">
      <w:pPr>
        <w:pStyle w:val="NormalWeb"/>
        <w:rPr>
          <w:rFonts w:asciiTheme="majorHAnsi" w:hAnsiTheme="majorHAnsi" w:cstheme="majorHAnsi"/>
          <w:color w:val="000000" w:themeColor="text1"/>
          <w:lang w:val="en-US"/>
        </w:rPr>
      </w:pPr>
      <w:r>
        <w:rPr>
          <w:rFonts w:asciiTheme="majorHAnsi" w:hAnsiTheme="majorHAnsi" w:cstheme="majorHAnsi"/>
          <w:color w:val="000000" w:themeColor="text1"/>
          <w:lang w:val="en-US"/>
        </w:rPr>
        <w:t xml:space="preserve">Over five hours, </w:t>
      </w:r>
      <w:r w:rsidR="00BA02D4" w:rsidRPr="005C4618">
        <w:rPr>
          <w:rFonts w:asciiTheme="majorHAnsi" w:hAnsiTheme="majorHAnsi" w:cstheme="majorHAnsi"/>
          <w:color w:val="000000" w:themeColor="text1"/>
          <w:lang w:val="en-US"/>
        </w:rPr>
        <w:t xml:space="preserve">24 dancers ranging in age from </w:t>
      </w:r>
      <w:r w:rsidR="00BA02D4" w:rsidRPr="005C4618">
        <w:rPr>
          <w:rFonts w:asciiTheme="majorHAnsi" w:hAnsiTheme="majorHAnsi" w:cstheme="majorHAnsi"/>
          <w:color w:val="000000"/>
          <w:lang w:val="en-US"/>
        </w:rPr>
        <w:t>9-70</w:t>
      </w:r>
      <w:r w:rsidR="00845034">
        <w:rPr>
          <w:rFonts w:asciiTheme="majorHAnsi" w:hAnsiTheme="majorHAnsi" w:cstheme="majorHAnsi"/>
          <w:color w:val="000000"/>
          <w:lang w:val="en-US"/>
        </w:rPr>
        <w:t>yrs</w:t>
      </w:r>
      <w:r w:rsidR="00BA02D4" w:rsidRPr="005C4618">
        <w:rPr>
          <w:rFonts w:asciiTheme="majorHAnsi" w:hAnsiTheme="majorHAnsi" w:cstheme="majorHAnsi"/>
          <w:color w:val="000000"/>
          <w:lang w:val="en-US"/>
        </w:rPr>
        <w:t xml:space="preserve">+ </w:t>
      </w:r>
      <w:r w:rsidR="00F074AD" w:rsidRPr="005C4618">
        <w:rPr>
          <w:rFonts w:asciiTheme="majorHAnsi" w:hAnsiTheme="majorHAnsi" w:cstheme="majorHAnsi"/>
          <w:color w:val="000000" w:themeColor="text1"/>
          <w:lang w:val="en-US"/>
        </w:rPr>
        <w:t xml:space="preserve">will perform the same </w:t>
      </w:r>
      <w:r w:rsidR="001E3635">
        <w:rPr>
          <w:rFonts w:asciiTheme="majorHAnsi" w:hAnsiTheme="majorHAnsi" w:cstheme="majorHAnsi"/>
          <w:color w:val="000000" w:themeColor="text1"/>
          <w:lang w:val="en-US"/>
        </w:rPr>
        <w:t xml:space="preserve">12-minute </w:t>
      </w:r>
      <w:r w:rsidR="00F074AD" w:rsidRPr="005C4618">
        <w:rPr>
          <w:rFonts w:asciiTheme="majorHAnsi" w:hAnsiTheme="majorHAnsi" w:cstheme="majorHAnsi"/>
          <w:color w:val="000000" w:themeColor="text1"/>
          <w:lang w:val="en-US"/>
        </w:rPr>
        <w:t>solo</w:t>
      </w:r>
      <w:r>
        <w:rPr>
          <w:rFonts w:asciiTheme="majorHAnsi" w:hAnsiTheme="majorHAnsi" w:cstheme="majorHAnsi"/>
          <w:color w:val="000000" w:themeColor="text1"/>
          <w:lang w:val="en-US"/>
        </w:rPr>
        <w:t xml:space="preserve"> one after the other</w:t>
      </w:r>
      <w:r w:rsidR="00C657E9">
        <w:rPr>
          <w:rFonts w:asciiTheme="majorHAnsi" w:hAnsiTheme="majorHAnsi" w:cstheme="majorHAnsi"/>
          <w:color w:val="000000" w:themeColor="text1"/>
          <w:lang w:val="en-US"/>
        </w:rPr>
        <w:t>,</w:t>
      </w:r>
      <w:r>
        <w:rPr>
          <w:rFonts w:asciiTheme="majorHAnsi" w:hAnsiTheme="majorHAnsi" w:cstheme="majorHAnsi"/>
          <w:color w:val="000000" w:themeColor="text1"/>
          <w:lang w:val="en-US"/>
        </w:rPr>
        <w:t xml:space="preserve"> </w:t>
      </w:r>
      <w:r w:rsidRPr="005C4618">
        <w:rPr>
          <w:rFonts w:asciiTheme="majorHAnsi" w:hAnsiTheme="majorHAnsi" w:cstheme="majorHAnsi"/>
          <w:color w:val="000000" w:themeColor="text1"/>
          <w:lang w:val="en-US"/>
        </w:rPr>
        <w:t xml:space="preserve">starting with the youngest and ending with </w:t>
      </w:r>
      <w:r w:rsidRPr="005C4618">
        <w:rPr>
          <w:rFonts w:asciiTheme="majorHAnsi" w:hAnsiTheme="majorHAnsi" w:cstheme="majorHAnsi"/>
          <w:color w:val="000000"/>
          <w:lang w:val="en-US"/>
        </w:rPr>
        <w:t>the oldes</w:t>
      </w:r>
      <w:r>
        <w:rPr>
          <w:rFonts w:asciiTheme="majorHAnsi" w:hAnsiTheme="majorHAnsi" w:cstheme="majorHAnsi"/>
          <w:color w:val="000000"/>
          <w:lang w:val="en-US"/>
        </w:rPr>
        <w:t>t</w:t>
      </w:r>
      <w:r>
        <w:rPr>
          <w:rFonts w:asciiTheme="majorHAnsi" w:hAnsiTheme="majorHAnsi" w:cstheme="majorHAnsi"/>
          <w:color w:val="000000" w:themeColor="text1"/>
          <w:lang w:val="en-US"/>
        </w:rPr>
        <w:t>.</w:t>
      </w:r>
      <w:r w:rsidR="00C657E9">
        <w:rPr>
          <w:rFonts w:asciiTheme="majorHAnsi" w:hAnsiTheme="majorHAnsi" w:cstheme="majorHAnsi"/>
          <w:color w:val="000000" w:themeColor="text1"/>
          <w:lang w:val="en-US"/>
        </w:rPr>
        <w:t xml:space="preserve"> </w:t>
      </w:r>
      <w:r w:rsidR="001154FD">
        <w:rPr>
          <w:rFonts w:asciiTheme="majorHAnsi" w:hAnsiTheme="majorHAnsi" w:cstheme="majorHAnsi"/>
          <w:color w:val="000000" w:themeColor="text1"/>
          <w:lang w:val="en-US"/>
        </w:rPr>
        <w:t>E</w:t>
      </w:r>
      <w:r w:rsidR="00C657E9" w:rsidRPr="00C657E9">
        <w:rPr>
          <w:rFonts w:asciiTheme="majorHAnsi" w:hAnsiTheme="majorHAnsi" w:cstheme="majorHAnsi"/>
        </w:rPr>
        <w:t>ach</w:t>
      </w:r>
      <w:r w:rsidR="005702D4">
        <w:rPr>
          <w:rFonts w:asciiTheme="majorHAnsi" w:hAnsiTheme="majorHAnsi" w:cstheme="majorHAnsi"/>
        </w:rPr>
        <w:t xml:space="preserve"> </w:t>
      </w:r>
      <w:r w:rsidR="00C657E9" w:rsidRPr="00C657E9">
        <w:rPr>
          <w:rFonts w:asciiTheme="majorHAnsi" w:hAnsiTheme="majorHAnsi" w:cstheme="majorHAnsi"/>
        </w:rPr>
        <w:t>dancer</w:t>
      </w:r>
      <w:r w:rsidR="00760B4E">
        <w:rPr>
          <w:rFonts w:asciiTheme="majorHAnsi" w:hAnsiTheme="majorHAnsi" w:cstheme="majorHAnsi"/>
        </w:rPr>
        <w:t xml:space="preserve"> will</w:t>
      </w:r>
      <w:r w:rsidR="00C657E9" w:rsidRPr="00C657E9">
        <w:rPr>
          <w:rFonts w:asciiTheme="majorHAnsi" w:hAnsiTheme="majorHAnsi" w:cstheme="majorHAnsi"/>
        </w:rPr>
        <w:t xml:space="preserve"> </w:t>
      </w:r>
      <w:r w:rsidR="00C657E9">
        <w:rPr>
          <w:rFonts w:asciiTheme="majorHAnsi" w:hAnsiTheme="majorHAnsi" w:cstheme="majorHAnsi"/>
        </w:rPr>
        <w:t xml:space="preserve">bring their own </w:t>
      </w:r>
      <w:r w:rsidR="00C657E9" w:rsidRPr="00C657E9">
        <w:rPr>
          <w:rFonts w:asciiTheme="majorHAnsi" w:hAnsiTheme="majorHAnsi" w:cstheme="majorHAnsi"/>
        </w:rPr>
        <w:t>quality to this repeating ritualistic performance</w:t>
      </w:r>
      <w:r w:rsidR="001154FD">
        <w:rPr>
          <w:rFonts w:asciiTheme="majorHAnsi" w:hAnsiTheme="majorHAnsi" w:cstheme="majorHAnsi"/>
        </w:rPr>
        <w:t xml:space="preserve"> a</w:t>
      </w:r>
      <w:r w:rsidR="001154FD" w:rsidRPr="00C657E9">
        <w:rPr>
          <w:rFonts w:asciiTheme="majorHAnsi" w:hAnsiTheme="majorHAnsi" w:cstheme="majorHAnsi"/>
        </w:rPr>
        <w:t>ccompanied by a song performed live by composer, singer Isaac Lee-</w:t>
      </w:r>
      <w:proofErr w:type="spellStart"/>
      <w:r w:rsidR="001154FD" w:rsidRPr="00C657E9">
        <w:rPr>
          <w:rFonts w:asciiTheme="majorHAnsi" w:hAnsiTheme="majorHAnsi" w:cstheme="majorHAnsi"/>
        </w:rPr>
        <w:t>Kronick</w:t>
      </w:r>
      <w:proofErr w:type="spellEnd"/>
      <w:r w:rsidRPr="00C657E9">
        <w:rPr>
          <w:rFonts w:asciiTheme="majorHAnsi" w:hAnsiTheme="majorHAnsi" w:cstheme="majorHAnsi"/>
        </w:rPr>
        <w:t xml:space="preserve">. </w:t>
      </w:r>
      <w:r w:rsidR="00525BDA" w:rsidRPr="00C657E9">
        <w:rPr>
          <w:rFonts w:asciiTheme="majorHAnsi" w:hAnsiTheme="majorHAnsi" w:cstheme="majorHAnsi"/>
        </w:rPr>
        <w:t>Audiences will be able to come and go or stay for the duration.</w:t>
      </w:r>
      <w:r w:rsidR="00C657E9" w:rsidRPr="00C657E9">
        <w:rPr>
          <w:rFonts w:asciiTheme="majorHAnsi" w:hAnsiTheme="majorHAnsi" w:cstheme="majorHAnsi"/>
        </w:rPr>
        <w:tab/>
      </w:r>
      <w:r w:rsidR="00C657E9" w:rsidRPr="00C657E9">
        <w:rPr>
          <w:rFonts w:asciiTheme="majorHAnsi" w:hAnsiTheme="majorHAnsi" w:cstheme="majorHAnsi"/>
        </w:rPr>
        <w:tab/>
      </w:r>
      <w:r w:rsidR="00C657E9" w:rsidRPr="00C657E9">
        <w:rPr>
          <w:rFonts w:asciiTheme="majorHAnsi" w:hAnsiTheme="majorHAnsi" w:cstheme="majorHAnsi"/>
        </w:rPr>
        <w:tab/>
      </w:r>
      <w:r w:rsidR="00C657E9" w:rsidRPr="00C657E9">
        <w:rPr>
          <w:rFonts w:asciiTheme="majorHAnsi" w:hAnsiTheme="majorHAnsi" w:cstheme="majorHAnsi"/>
        </w:rPr>
        <w:tab/>
      </w:r>
      <w:r w:rsidR="00C657E9" w:rsidRPr="00C657E9">
        <w:rPr>
          <w:rFonts w:asciiTheme="majorHAnsi" w:hAnsiTheme="majorHAnsi" w:cstheme="majorHAnsi"/>
        </w:rPr>
        <w:tab/>
        <w:t xml:space="preserve">          </w:t>
      </w:r>
    </w:p>
    <w:p w14:paraId="37B9F5B8" w14:textId="55981185" w:rsidR="000802A8" w:rsidRDefault="005702D4" w:rsidP="004145DB">
      <w:pPr>
        <w:rPr>
          <w:rFonts w:asciiTheme="majorHAnsi" w:eastAsia="Times New Roman" w:hAnsiTheme="majorHAnsi" w:cstheme="majorHAnsi"/>
          <w:color w:val="000000" w:themeColor="text1"/>
          <w:lang w:val="en-US"/>
        </w:rPr>
      </w:pPr>
      <w:r>
        <w:rPr>
          <w:rFonts w:asciiTheme="majorHAnsi" w:eastAsia="Times New Roman" w:hAnsiTheme="majorHAnsi" w:cstheme="majorHAnsi"/>
          <w:color w:val="000000" w:themeColor="text1"/>
          <w:lang w:val="en-US"/>
        </w:rPr>
        <w:t>F</w:t>
      </w:r>
      <w:r w:rsidR="005C4618" w:rsidRPr="005C4618">
        <w:rPr>
          <w:rFonts w:asciiTheme="majorHAnsi" w:eastAsia="Times New Roman" w:hAnsiTheme="majorHAnsi" w:cstheme="majorHAnsi"/>
          <w:color w:val="000000" w:themeColor="text1"/>
          <w:lang w:val="en-US"/>
        </w:rPr>
        <w:t>ollowing</w:t>
      </w:r>
      <w:r>
        <w:rPr>
          <w:rFonts w:asciiTheme="majorHAnsi" w:eastAsia="Times New Roman" w:hAnsiTheme="majorHAnsi" w:cstheme="majorHAnsi"/>
          <w:color w:val="000000" w:themeColor="text1"/>
          <w:lang w:val="en-US"/>
        </w:rPr>
        <w:t xml:space="preserve"> previous</w:t>
      </w:r>
      <w:r w:rsidR="005C4618" w:rsidRPr="005C4618">
        <w:rPr>
          <w:rFonts w:asciiTheme="majorHAnsi" w:eastAsia="Times New Roman" w:hAnsiTheme="majorHAnsi" w:cstheme="majorHAnsi"/>
          <w:color w:val="000000" w:themeColor="text1"/>
          <w:lang w:val="en-US"/>
        </w:rPr>
        <w:t xml:space="preserve"> iterations </w:t>
      </w:r>
      <w:r w:rsidR="007106DB" w:rsidRPr="005C4618">
        <w:rPr>
          <w:rFonts w:asciiTheme="majorHAnsi" w:eastAsia="Times New Roman" w:hAnsiTheme="majorHAnsi" w:cstheme="majorHAnsi"/>
          <w:color w:val="000000" w:themeColor="text1"/>
          <w:lang w:val="en-US"/>
        </w:rPr>
        <w:t xml:space="preserve">in England (First Light Festival, </w:t>
      </w:r>
      <w:proofErr w:type="spellStart"/>
      <w:r w:rsidR="007106DB" w:rsidRPr="005C4618">
        <w:rPr>
          <w:rFonts w:asciiTheme="majorHAnsi" w:eastAsia="Times New Roman" w:hAnsiTheme="majorHAnsi" w:cstheme="majorHAnsi"/>
          <w:color w:val="000000" w:themeColor="text1"/>
          <w:lang w:val="en-US"/>
        </w:rPr>
        <w:t>Lowestoft</w:t>
      </w:r>
      <w:proofErr w:type="spellEnd"/>
      <w:r w:rsidR="007106DB" w:rsidRPr="005C4618">
        <w:rPr>
          <w:rFonts w:asciiTheme="majorHAnsi" w:eastAsia="Times New Roman" w:hAnsiTheme="majorHAnsi" w:cstheme="majorHAnsi"/>
          <w:color w:val="000000" w:themeColor="text1"/>
          <w:lang w:val="en-US"/>
        </w:rPr>
        <w:t>) and Malta</w:t>
      </w:r>
      <w:r w:rsidR="000802A8" w:rsidRPr="005C4618">
        <w:rPr>
          <w:rFonts w:asciiTheme="majorHAnsi" w:eastAsia="Times New Roman" w:hAnsiTheme="majorHAnsi" w:cstheme="majorHAnsi"/>
          <w:color w:val="000000" w:themeColor="text1"/>
          <w:lang w:val="en-US"/>
        </w:rPr>
        <w:t xml:space="preserve"> </w:t>
      </w:r>
      <w:r w:rsidR="007106DB" w:rsidRPr="005C4618">
        <w:rPr>
          <w:rFonts w:asciiTheme="majorHAnsi" w:eastAsia="Times New Roman" w:hAnsiTheme="majorHAnsi" w:cstheme="majorHAnsi"/>
          <w:color w:val="000000" w:themeColor="text1"/>
          <w:lang w:val="en-US"/>
        </w:rPr>
        <w:t>(</w:t>
      </w:r>
      <w:proofErr w:type="spellStart"/>
      <w:r w:rsidR="007106DB" w:rsidRPr="005C4618">
        <w:rPr>
          <w:rFonts w:asciiTheme="majorHAnsi" w:eastAsia="Times New Roman" w:hAnsiTheme="majorHAnsi" w:cstheme="majorHAnsi"/>
          <w:color w:val="000000" w:themeColor="text1"/>
          <w:lang w:val="en-US"/>
        </w:rPr>
        <w:t>Z</w:t>
      </w:r>
      <w:r w:rsidR="000802A8" w:rsidRPr="005C4618">
        <w:rPr>
          <w:rFonts w:asciiTheme="majorHAnsi" w:eastAsia="Times New Roman" w:hAnsiTheme="majorHAnsi" w:cstheme="majorHAnsi"/>
          <w:color w:val="000000" w:themeColor="text1"/>
          <w:lang w:val="en-US"/>
        </w:rPr>
        <w:t>fin</w:t>
      </w:r>
      <w:r w:rsidR="001154FD">
        <w:rPr>
          <w:rFonts w:asciiTheme="majorHAnsi" w:eastAsia="Times New Roman" w:hAnsiTheme="majorHAnsi" w:cstheme="majorHAnsi"/>
          <w:color w:val="000000" w:themeColor="text1"/>
          <w:lang w:val="en-US"/>
        </w:rPr>
        <w:t>Malta</w:t>
      </w:r>
      <w:proofErr w:type="spellEnd"/>
      <w:r w:rsidR="000802A8" w:rsidRPr="005C4618">
        <w:rPr>
          <w:rFonts w:asciiTheme="majorHAnsi" w:eastAsia="Times New Roman" w:hAnsiTheme="majorHAnsi" w:cstheme="majorHAnsi"/>
          <w:color w:val="000000" w:themeColor="text1"/>
          <w:lang w:val="en-US"/>
        </w:rPr>
        <w:t xml:space="preserve"> National Dance Theatre)</w:t>
      </w:r>
      <w:r w:rsidRPr="005702D4">
        <w:rPr>
          <w:rFonts w:asciiTheme="majorHAnsi" w:eastAsia="Times New Roman" w:hAnsiTheme="majorHAnsi" w:cstheme="majorHAnsi"/>
          <w:color w:val="000000" w:themeColor="text1"/>
          <w:lang w:val="en-US"/>
        </w:rPr>
        <w:t xml:space="preserve"> </w:t>
      </w:r>
      <w:r w:rsidRPr="005C4618">
        <w:rPr>
          <w:rFonts w:asciiTheme="majorHAnsi" w:eastAsia="Times New Roman" w:hAnsiTheme="majorHAnsi" w:cstheme="majorHAnsi"/>
          <w:color w:val="000000" w:themeColor="text1"/>
          <w:lang w:val="en-US"/>
        </w:rPr>
        <w:t>Rosemary will be recreating this special project with a Scottish cast</w:t>
      </w:r>
    </w:p>
    <w:p w14:paraId="73FD47A6" w14:textId="395B728B" w:rsidR="00CB3696" w:rsidRPr="004F2FDC" w:rsidRDefault="00CB3696" w:rsidP="00CB3696">
      <w:pPr>
        <w:rPr>
          <w:rFonts w:asciiTheme="majorHAnsi" w:eastAsia="Times New Roman" w:hAnsiTheme="majorHAnsi" w:cstheme="majorHAnsi"/>
          <w:color w:val="000000" w:themeColor="text1"/>
          <w:sz w:val="22"/>
          <w:szCs w:val="22"/>
          <w:lang w:val="en-US"/>
        </w:rPr>
      </w:pPr>
      <w:r>
        <w:rPr>
          <w:rFonts w:asciiTheme="majorHAnsi" w:eastAsia="Times New Roman" w:hAnsiTheme="majorHAnsi" w:cstheme="majorHAnsi"/>
          <w:color w:val="000000" w:themeColor="text1"/>
          <w:lang w:val="en-US"/>
        </w:rPr>
        <w:t>i</w:t>
      </w:r>
      <w:r w:rsidR="000C7E67">
        <w:rPr>
          <w:rFonts w:asciiTheme="majorHAnsi" w:eastAsia="Times New Roman" w:hAnsiTheme="majorHAnsi" w:cstheme="majorHAnsi"/>
          <w:color w:val="000000" w:themeColor="text1"/>
          <w:lang w:val="en-US"/>
        </w:rPr>
        <w:t>n</w:t>
      </w:r>
      <w:r w:rsidR="001E3635">
        <w:rPr>
          <w:rFonts w:asciiTheme="majorHAnsi" w:eastAsia="Times New Roman" w:hAnsiTheme="majorHAnsi" w:cstheme="majorHAnsi"/>
          <w:color w:val="000000" w:themeColor="text1"/>
          <w:lang w:val="en-US"/>
        </w:rPr>
        <w:t xml:space="preserve"> new terrains</w:t>
      </w:r>
      <w:r>
        <w:rPr>
          <w:rFonts w:asciiTheme="majorHAnsi" w:eastAsia="Times New Roman" w:hAnsiTheme="majorHAnsi" w:cstheme="majorHAnsi"/>
          <w:color w:val="000000" w:themeColor="text1"/>
          <w:lang w:val="en-US"/>
        </w:rPr>
        <w:t>*</w:t>
      </w:r>
      <w:r w:rsidR="001E3635">
        <w:rPr>
          <w:rFonts w:asciiTheme="majorHAnsi" w:eastAsia="Times New Roman" w:hAnsiTheme="majorHAnsi" w:cstheme="majorHAnsi"/>
          <w:color w:val="000000" w:themeColor="text1"/>
          <w:lang w:val="en-US"/>
        </w:rPr>
        <w:t xml:space="preserve"> i</w:t>
      </w:r>
      <w:r w:rsidR="005702D4">
        <w:rPr>
          <w:rFonts w:asciiTheme="majorHAnsi" w:eastAsia="Times New Roman" w:hAnsiTheme="majorHAnsi" w:cstheme="majorHAnsi"/>
          <w:color w:val="000000" w:themeColor="text1"/>
          <w:lang w:val="en-US"/>
        </w:rPr>
        <w:t>n the coming few months</w:t>
      </w:r>
      <w:r w:rsidR="00865349">
        <w:rPr>
          <w:rFonts w:asciiTheme="majorHAnsi" w:eastAsia="Times New Roman" w:hAnsiTheme="majorHAnsi" w:cstheme="majorHAnsi"/>
          <w:color w:val="000000" w:themeColor="text1"/>
          <w:lang w:val="en-US"/>
        </w:rPr>
        <w:t xml:space="preserve">.                                                                                  </w:t>
      </w:r>
      <w:r w:rsidR="00845034">
        <w:rPr>
          <w:rFonts w:asciiTheme="majorHAnsi" w:eastAsia="Times New Roman" w:hAnsiTheme="majorHAnsi" w:cstheme="majorHAnsi"/>
          <w:color w:val="000000" w:themeColor="text1"/>
          <w:lang w:val="en-US"/>
        </w:rPr>
        <w:t xml:space="preserve">  </w:t>
      </w:r>
      <w:r w:rsidR="00865349" w:rsidRPr="00865349">
        <w:rPr>
          <w:rFonts w:asciiTheme="majorHAnsi" w:eastAsia="Times New Roman" w:hAnsiTheme="majorHAnsi" w:cstheme="majorHAnsi"/>
          <w:color w:val="000000" w:themeColor="text1"/>
          <w:sz w:val="22"/>
          <w:szCs w:val="22"/>
          <w:lang w:val="en-US"/>
        </w:rPr>
        <w:t>(</w:t>
      </w:r>
      <w:r w:rsidRPr="00865349">
        <w:rPr>
          <w:rFonts w:asciiTheme="majorHAnsi" w:eastAsia="Times New Roman" w:hAnsiTheme="majorHAnsi" w:cstheme="majorHAnsi"/>
          <w:color w:val="000000" w:themeColor="text1"/>
          <w:sz w:val="22"/>
          <w:szCs w:val="22"/>
          <w:lang w:val="en-US"/>
        </w:rPr>
        <w:t>*</w:t>
      </w:r>
      <w:proofErr w:type="gramStart"/>
      <w:r w:rsidRPr="00865349">
        <w:rPr>
          <w:rFonts w:asciiTheme="majorHAnsi" w:eastAsia="Times New Roman" w:hAnsiTheme="majorHAnsi" w:cstheme="majorHAnsi"/>
          <w:color w:val="000000" w:themeColor="text1"/>
          <w:sz w:val="22"/>
          <w:szCs w:val="22"/>
          <w:lang w:val="en-US"/>
        </w:rPr>
        <w:t>NB  th</w:t>
      </w:r>
      <w:r w:rsidR="00865349" w:rsidRPr="00865349">
        <w:rPr>
          <w:rFonts w:asciiTheme="majorHAnsi" w:eastAsia="Times New Roman" w:hAnsiTheme="majorHAnsi" w:cstheme="majorHAnsi"/>
          <w:color w:val="000000" w:themeColor="text1"/>
          <w:sz w:val="22"/>
          <w:szCs w:val="22"/>
          <w:lang w:val="en-US"/>
        </w:rPr>
        <w:t>ese</w:t>
      </w:r>
      <w:proofErr w:type="gramEnd"/>
      <w:r w:rsidRPr="00865349">
        <w:rPr>
          <w:rFonts w:asciiTheme="majorHAnsi" w:eastAsia="Times New Roman" w:hAnsiTheme="majorHAnsi" w:cstheme="majorHAnsi"/>
          <w:color w:val="000000" w:themeColor="text1"/>
          <w:sz w:val="22"/>
          <w:szCs w:val="22"/>
          <w:lang w:val="en-US"/>
        </w:rPr>
        <w:t xml:space="preserve"> new version</w:t>
      </w:r>
      <w:r w:rsidR="00865349" w:rsidRPr="00865349">
        <w:rPr>
          <w:rFonts w:asciiTheme="majorHAnsi" w:eastAsia="Times New Roman" w:hAnsiTheme="majorHAnsi" w:cstheme="majorHAnsi"/>
          <w:color w:val="000000" w:themeColor="text1"/>
          <w:sz w:val="22"/>
          <w:szCs w:val="22"/>
          <w:lang w:val="en-US"/>
        </w:rPr>
        <w:t>s</w:t>
      </w:r>
      <w:r w:rsidRPr="00865349">
        <w:rPr>
          <w:rFonts w:asciiTheme="majorHAnsi" w:eastAsia="Times New Roman" w:hAnsiTheme="majorHAnsi" w:cstheme="majorHAnsi"/>
          <w:color w:val="000000" w:themeColor="text1"/>
          <w:sz w:val="22"/>
          <w:szCs w:val="22"/>
          <w:lang w:val="en-US"/>
        </w:rPr>
        <w:t xml:space="preserve"> will be</w:t>
      </w:r>
      <w:r w:rsidR="004F2FDC">
        <w:rPr>
          <w:rFonts w:asciiTheme="majorHAnsi" w:eastAsia="Times New Roman" w:hAnsiTheme="majorHAnsi" w:cstheme="majorHAnsi"/>
          <w:color w:val="000000" w:themeColor="text1"/>
          <w:sz w:val="22"/>
          <w:szCs w:val="22"/>
          <w:lang w:val="en-US"/>
        </w:rPr>
        <w:t xml:space="preserve"> performed </w:t>
      </w:r>
      <w:r w:rsidRPr="00865349">
        <w:rPr>
          <w:rFonts w:asciiTheme="majorHAnsi" w:eastAsia="Times New Roman" w:hAnsiTheme="majorHAnsi" w:cstheme="majorHAnsi"/>
          <w:color w:val="000000" w:themeColor="text1"/>
          <w:sz w:val="22"/>
          <w:szCs w:val="22"/>
          <w:lang w:val="en-US"/>
        </w:rPr>
        <w:t>on grass</w:t>
      </w:r>
      <w:r w:rsidR="00865349" w:rsidRPr="00865349">
        <w:rPr>
          <w:rFonts w:asciiTheme="majorHAnsi" w:eastAsia="Times New Roman" w:hAnsiTheme="majorHAnsi" w:cstheme="majorHAnsi"/>
          <w:color w:val="000000" w:themeColor="text1"/>
          <w:sz w:val="22"/>
          <w:szCs w:val="22"/>
          <w:lang w:val="en-US"/>
        </w:rPr>
        <w:t>)</w:t>
      </w:r>
      <w:r w:rsidRPr="00865349">
        <w:rPr>
          <w:rFonts w:asciiTheme="majorHAnsi" w:eastAsia="Times New Roman" w:hAnsiTheme="majorHAnsi" w:cstheme="majorHAnsi"/>
          <w:color w:val="000000" w:themeColor="text1"/>
          <w:sz w:val="22"/>
          <w:szCs w:val="22"/>
          <w:lang w:val="en-US"/>
        </w:rPr>
        <w:t xml:space="preserve"> </w:t>
      </w:r>
    </w:p>
    <w:p w14:paraId="7F8AD0E9" w14:textId="77777777" w:rsidR="00CB3696" w:rsidRPr="00CB3696" w:rsidRDefault="00CB3696" w:rsidP="00CB3696">
      <w:pPr>
        <w:rPr>
          <w:rFonts w:asciiTheme="majorHAnsi" w:eastAsia="Times New Roman" w:hAnsiTheme="majorHAnsi" w:cstheme="majorHAnsi"/>
          <w:color w:val="000000" w:themeColor="text1"/>
          <w:lang w:val="en-US"/>
        </w:rPr>
      </w:pPr>
    </w:p>
    <w:p w14:paraId="1D93376D" w14:textId="33B82E83" w:rsidR="00845034" w:rsidRDefault="00012FC6" w:rsidP="004145DB">
      <w:pPr>
        <w:rPr>
          <w:rFonts w:asciiTheme="majorHAnsi" w:eastAsia="Times New Roman" w:hAnsiTheme="majorHAnsi" w:cstheme="majorHAnsi"/>
          <w:color w:val="000000"/>
          <w:lang w:val="en-US"/>
        </w:rPr>
      </w:pPr>
      <w:r w:rsidRPr="005C4618">
        <w:rPr>
          <w:rFonts w:asciiTheme="majorHAnsi" w:eastAsia="Times New Roman" w:hAnsiTheme="majorHAnsi" w:cstheme="majorHAnsi"/>
          <w:color w:val="000000" w:themeColor="text1"/>
          <w:lang w:val="en-US"/>
        </w:rPr>
        <w:t>Rosemary is looking for performers</w:t>
      </w:r>
      <w:r w:rsidR="00865349">
        <w:rPr>
          <w:rFonts w:asciiTheme="majorHAnsi" w:eastAsia="Times New Roman" w:hAnsiTheme="majorHAnsi" w:cstheme="majorHAnsi"/>
          <w:color w:val="000000" w:themeColor="text1"/>
          <w:lang w:val="en-US"/>
        </w:rPr>
        <w:t xml:space="preserve"> </w:t>
      </w:r>
      <w:r w:rsidR="00411BFA" w:rsidRPr="00845034">
        <w:rPr>
          <w:rFonts w:asciiTheme="majorHAnsi" w:eastAsia="Times New Roman" w:hAnsiTheme="majorHAnsi" w:cstheme="majorHAnsi"/>
          <w:color w:val="000000" w:themeColor="text1"/>
          <w:lang w:val="en-US"/>
        </w:rPr>
        <w:t xml:space="preserve">from </w:t>
      </w:r>
      <w:r w:rsidR="00865349">
        <w:rPr>
          <w:rFonts w:asciiTheme="majorHAnsi" w:eastAsia="Times New Roman" w:hAnsiTheme="majorHAnsi" w:cstheme="majorHAnsi"/>
          <w:color w:val="000000" w:themeColor="text1"/>
          <w:lang w:val="en-US"/>
        </w:rPr>
        <w:t xml:space="preserve">both </w:t>
      </w:r>
      <w:r w:rsidR="004A5B0C" w:rsidRPr="00845034">
        <w:rPr>
          <w:rFonts w:asciiTheme="majorHAnsi" w:eastAsia="Times New Roman" w:hAnsiTheme="majorHAnsi" w:cstheme="majorHAnsi"/>
          <w:color w:val="000000" w:themeColor="text1"/>
          <w:lang w:val="en-US"/>
        </w:rPr>
        <w:t>professional and non-professional</w:t>
      </w:r>
      <w:r w:rsidR="00411BFA" w:rsidRPr="00845034">
        <w:rPr>
          <w:rFonts w:asciiTheme="majorHAnsi" w:eastAsia="Times New Roman" w:hAnsiTheme="majorHAnsi" w:cstheme="majorHAnsi"/>
          <w:color w:val="000000" w:themeColor="text1"/>
          <w:lang w:val="en-US"/>
        </w:rPr>
        <w:t xml:space="preserve"> backgrounds</w:t>
      </w:r>
      <w:r w:rsidR="004A5B0C" w:rsidRPr="00845034">
        <w:rPr>
          <w:rFonts w:asciiTheme="majorHAnsi" w:eastAsia="Times New Roman" w:hAnsiTheme="majorHAnsi" w:cstheme="majorHAnsi"/>
          <w:color w:val="000000" w:themeColor="text1"/>
          <w:lang w:val="en-US"/>
        </w:rPr>
        <w:t>,</w:t>
      </w:r>
      <w:r w:rsidRPr="00845034">
        <w:rPr>
          <w:rFonts w:asciiTheme="majorHAnsi" w:eastAsia="Times New Roman" w:hAnsiTheme="majorHAnsi" w:cstheme="majorHAnsi"/>
          <w:color w:val="000000" w:themeColor="text1"/>
          <w:lang w:val="en-US"/>
        </w:rPr>
        <w:t xml:space="preserve"> </w:t>
      </w:r>
      <w:r w:rsidR="005B7059" w:rsidRPr="00845034">
        <w:rPr>
          <w:rFonts w:asciiTheme="majorHAnsi" w:eastAsia="Times New Roman" w:hAnsiTheme="majorHAnsi" w:cstheme="majorHAnsi"/>
          <w:color w:val="000000" w:themeColor="text1"/>
          <w:lang w:val="en-US"/>
        </w:rPr>
        <w:t xml:space="preserve">based </w:t>
      </w:r>
      <w:r w:rsidR="00411BFA" w:rsidRPr="00845034">
        <w:rPr>
          <w:rFonts w:asciiTheme="majorHAnsi" w:eastAsia="Times New Roman" w:hAnsiTheme="majorHAnsi" w:cstheme="majorHAnsi"/>
          <w:color w:val="000000" w:themeColor="text1"/>
          <w:lang w:val="en-US"/>
        </w:rPr>
        <w:t>anywhere in</w:t>
      </w:r>
      <w:r w:rsidRPr="00845034">
        <w:rPr>
          <w:rFonts w:asciiTheme="majorHAnsi" w:eastAsia="Times New Roman" w:hAnsiTheme="majorHAnsi" w:cstheme="majorHAnsi"/>
          <w:color w:val="000000" w:themeColor="text1"/>
          <w:lang w:val="en-US"/>
        </w:rPr>
        <w:t xml:space="preserve"> Scotland.  </w:t>
      </w:r>
      <w:r w:rsidR="004A5B0C" w:rsidRPr="00845034">
        <w:rPr>
          <w:rFonts w:asciiTheme="majorHAnsi" w:eastAsia="Times New Roman" w:hAnsiTheme="majorHAnsi" w:cstheme="majorHAnsi"/>
          <w:color w:val="000000" w:themeColor="text1"/>
          <w:lang w:val="en-US"/>
        </w:rPr>
        <w:t xml:space="preserve">Through </w:t>
      </w:r>
      <w:r w:rsidR="004A5B0C" w:rsidRPr="005C4618">
        <w:rPr>
          <w:rFonts w:asciiTheme="majorHAnsi" w:eastAsia="Times New Roman" w:hAnsiTheme="majorHAnsi" w:cstheme="majorHAnsi"/>
          <w:color w:val="000000" w:themeColor="text1"/>
          <w:lang w:val="en-US"/>
        </w:rPr>
        <w:t xml:space="preserve">a series of selection workshops in Dundee and close to Findhorn, </w:t>
      </w:r>
      <w:r w:rsidR="004A5B0C" w:rsidRPr="005C4618">
        <w:rPr>
          <w:rFonts w:asciiTheme="majorHAnsi" w:eastAsia="Times New Roman" w:hAnsiTheme="majorHAnsi" w:cstheme="majorHAnsi"/>
          <w:color w:val="000000"/>
          <w:lang w:val="en-US"/>
        </w:rPr>
        <w:t xml:space="preserve">she is looking to cast 18 dancers whose ages fall </w:t>
      </w:r>
      <w:r w:rsidR="004A5B0C" w:rsidRPr="00A03484">
        <w:rPr>
          <w:rFonts w:asciiTheme="majorHAnsi" w:eastAsia="Times New Roman" w:hAnsiTheme="majorHAnsi" w:cstheme="majorHAnsi"/>
          <w:color w:val="000000"/>
          <w:lang w:val="en-US"/>
        </w:rPr>
        <w:t xml:space="preserve">between </w:t>
      </w:r>
      <w:r w:rsidR="00A03484" w:rsidRPr="00A03484">
        <w:rPr>
          <w:rFonts w:asciiTheme="majorHAnsi" w:eastAsia="Times New Roman" w:hAnsiTheme="majorHAnsi" w:cstheme="majorHAnsi"/>
          <w:color w:val="000000"/>
          <w:lang w:val="en-US"/>
        </w:rPr>
        <w:t xml:space="preserve"> </w:t>
      </w:r>
      <w:r w:rsidR="00A03484">
        <w:rPr>
          <w:rFonts w:asciiTheme="majorHAnsi" w:eastAsia="Times New Roman" w:hAnsiTheme="majorHAnsi" w:cstheme="majorHAnsi"/>
          <w:color w:val="000000"/>
          <w:u w:val="single"/>
          <w:lang w:val="en-US"/>
        </w:rPr>
        <w:t xml:space="preserve">        </w:t>
      </w:r>
      <w:r w:rsidR="004145DB" w:rsidRPr="001154FD">
        <w:rPr>
          <w:rFonts w:asciiTheme="majorHAnsi" w:eastAsia="Times New Roman" w:hAnsiTheme="majorHAnsi" w:cstheme="majorHAnsi"/>
          <w:color w:val="000000"/>
          <w:u w:val="single"/>
          <w:lang w:val="en-US"/>
        </w:rPr>
        <w:t xml:space="preserve">9 </w:t>
      </w:r>
      <w:r w:rsidR="004A5B0C" w:rsidRPr="001154FD">
        <w:rPr>
          <w:rFonts w:asciiTheme="majorHAnsi" w:eastAsia="Times New Roman" w:hAnsiTheme="majorHAnsi" w:cstheme="majorHAnsi"/>
          <w:color w:val="000000"/>
          <w:u w:val="single"/>
          <w:lang w:val="en-US"/>
        </w:rPr>
        <w:t xml:space="preserve">- </w:t>
      </w:r>
      <w:r w:rsidR="004145DB" w:rsidRPr="001154FD">
        <w:rPr>
          <w:rFonts w:asciiTheme="majorHAnsi" w:eastAsia="Times New Roman" w:hAnsiTheme="majorHAnsi" w:cstheme="majorHAnsi"/>
          <w:color w:val="000000"/>
          <w:u w:val="single"/>
          <w:lang w:val="en-US"/>
        </w:rPr>
        <w:t>1</w:t>
      </w:r>
      <w:r w:rsidR="001D2CDD" w:rsidRPr="001154FD">
        <w:rPr>
          <w:rFonts w:asciiTheme="majorHAnsi" w:eastAsia="Times New Roman" w:hAnsiTheme="majorHAnsi" w:cstheme="majorHAnsi"/>
          <w:color w:val="000000"/>
          <w:u w:val="single"/>
          <w:lang w:val="en-US"/>
        </w:rPr>
        <w:t>8</w:t>
      </w:r>
      <w:r w:rsidR="004145DB" w:rsidRPr="001154FD">
        <w:rPr>
          <w:rFonts w:asciiTheme="majorHAnsi" w:eastAsia="Times New Roman" w:hAnsiTheme="majorHAnsi" w:cstheme="majorHAnsi"/>
          <w:color w:val="000000"/>
          <w:u w:val="single"/>
          <w:lang w:val="en-US"/>
        </w:rPr>
        <w:t>yrs</w:t>
      </w:r>
      <w:r w:rsidR="004145DB" w:rsidRPr="00A03484">
        <w:rPr>
          <w:rFonts w:asciiTheme="majorHAnsi" w:eastAsia="Times New Roman" w:hAnsiTheme="majorHAnsi" w:cstheme="majorHAnsi"/>
          <w:color w:val="000000"/>
          <w:lang w:val="en-US"/>
        </w:rPr>
        <w:t xml:space="preserve"> and</w:t>
      </w:r>
      <w:r w:rsidR="004145DB" w:rsidRPr="001154FD">
        <w:rPr>
          <w:rFonts w:asciiTheme="majorHAnsi" w:eastAsia="Times New Roman" w:hAnsiTheme="majorHAnsi" w:cstheme="majorHAnsi"/>
          <w:color w:val="000000"/>
          <w:u w:val="single"/>
          <w:lang w:val="en-US"/>
        </w:rPr>
        <w:t xml:space="preserve"> 3</w:t>
      </w:r>
      <w:r w:rsidR="001D2CDD" w:rsidRPr="001154FD">
        <w:rPr>
          <w:rFonts w:asciiTheme="majorHAnsi" w:eastAsia="Times New Roman" w:hAnsiTheme="majorHAnsi" w:cstheme="majorHAnsi"/>
          <w:color w:val="000000"/>
          <w:u w:val="single"/>
          <w:lang w:val="en-US"/>
        </w:rPr>
        <w:t>5</w:t>
      </w:r>
      <w:r w:rsidR="004145DB" w:rsidRPr="001154FD">
        <w:rPr>
          <w:rFonts w:asciiTheme="majorHAnsi" w:eastAsia="Times New Roman" w:hAnsiTheme="majorHAnsi" w:cstheme="majorHAnsi"/>
          <w:color w:val="000000"/>
          <w:u w:val="single"/>
          <w:lang w:val="en-US"/>
        </w:rPr>
        <w:t xml:space="preserve"> </w:t>
      </w:r>
      <w:r w:rsidR="009425CF">
        <w:rPr>
          <w:rFonts w:asciiTheme="majorHAnsi" w:eastAsia="Times New Roman" w:hAnsiTheme="majorHAnsi" w:cstheme="majorHAnsi"/>
          <w:color w:val="000000"/>
          <w:u w:val="single"/>
          <w:lang w:val="en-US"/>
        </w:rPr>
        <w:t xml:space="preserve">- </w:t>
      </w:r>
      <w:r w:rsidR="004145DB" w:rsidRPr="001154FD">
        <w:rPr>
          <w:rFonts w:asciiTheme="majorHAnsi" w:eastAsia="Times New Roman" w:hAnsiTheme="majorHAnsi" w:cstheme="majorHAnsi"/>
          <w:color w:val="000000"/>
          <w:u w:val="single"/>
          <w:lang w:val="en-US"/>
        </w:rPr>
        <w:t>70</w:t>
      </w:r>
      <w:r w:rsidR="004F2FDC">
        <w:rPr>
          <w:rFonts w:asciiTheme="majorHAnsi" w:eastAsia="Times New Roman" w:hAnsiTheme="majorHAnsi" w:cstheme="majorHAnsi"/>
          <w:color w:val="000000"/>
          <w:u w:val="single"/>
          <w:lang w:val="en-US"/>
        </w:rPr>
        <w:t>+</w:t>
      </w:r>
      <w:r w:rsidR="004145DB" w:rsidRPr="001154FD">
        <w:rPr>
          <w:rFonts w:asciiTheme="majorHAnsi" w:eastAsia="Times New Roman" w:hAnsiTheme="majorHAnsi" w:cstheme="majorHAnsi"/>
          <w:color w:val="000000"/>
          <w:u w:val="single"/>
          <w:lang w:val="en-US"/>
        </w:rPr>
        <w:t>yrs</w:t>
      </w:r>
      <w:r w:rsidR="004F2FDC">
        <w:rPr>
          <w:rFonts w:asciiTheme="majorHAnsi" w:eastAsia="Times New Roman" w:hAnsiTheme="majorHAnsi" w:cstheme="majorHAnsi"/>
          <w:color w:val="000000"/>
          <w:u w:val="single"/>
          <w:lang w:val="en-US"/>
        </w:rPr>
        <w:t xml:space="preserve"> </w:t>
      </w:r>
      <w:r w:rsidR="001154FD">
        <w:rPr>
          <w:rFonts w:asciiTheme="majorHAnsi" w:eastAsia="Times New Roman" w:hAnsiTheme="majorHAnsi" w:cstheme="majorHAnsi"/>
          <w:color w:val="000000"/>
          <w:lang w:val="en-US"/>
        </w:rPr>
        <w:t>to</w:t>
      </w:r>
      <w:r w:rsidR="004A5B0C" w:rsidRPr="005C4618">
        <w:rPr>
          <w:rFonts w:asciiTheme="majorHAnsi" w:eastAsia="Times New Roman" w:hAnsiTheme="majorHAnsi" w:cstheme="majorHAnsi"/>
          <w:color w:val="000000"/>
          <w:lang w:val="en-US"/>
        </w:rPr>
        <w:t xml:space="preserve"> </w:t>
      </w:r>
      <w:r w:rsidR="004145DB" w:rsidRPr="005C4618">
        <w:rPr>
          <w:rFonts w:asciiTheme="majorHAnsi" w:eastAsia="Times New Roman" w:hAnsiTheme="majorHAnsi" w:cstheme="majorHAnsi"/>
          <w:color w:val="000000"/>
          <w:lang w:val="en-US"/>
        </w:rPr>
        <w:t xml:space="preserve">join </w:t>
      </w:r>
      <w:r w:rsidR="004A5B0C" w:rsidRPr="005C4618">
        <w:rPr>
          <w:rFonts w:asciiTheme="majorHAnsi" w:eastAsia="Times New Roman" w:hAnsiTheme="majorHAnsi" w:cstheme="majorHAnsi"/>
          <w:color w:val="000000"/>
          <w:lang w:val="en-US"/>
        </w:rPr>
        <w:t xml:space="preserve">six </w:t>
      </w:r>
      <w:r w:rsidR="004145DB" w:rsidRPr="005C4618">
        <w:rPr>
          <w:rFonts w:asciiTheme="majorHAnsi" w:eastAsia="Times New Roman" w:hAnsiTheme="majorHAnsi" w:cstheme="majorHAnsi"/>
          <w:color w:val="000000"/>
          <w:lang w:val="en-US"/>
        </w:rPr>
        <w:t>Scottish Dance Theatre dancers</w:t>
      </w:r>
      <w:r w:rsidR="004A5B0C" w:rsidRPr="005C4618">
        <w:rPr>
          <w:rFonts w:asciiTheme="majorHAnsi" w:eastAsia="Times New Roman" w:hAnsiTheme="majorHAnsi" w:cstheme="majorHAnsi"/>
          <w:color w:val="000000"/>
          <w:lang w:val="en-US"/>
        </w:rPr>
        <w:t xml:space="preserve"> for this </w:t>
      </w:r>
      <w:r w:rsidR="005C4618">
        <w:rPr>
          <w:rFonts w:asciiTheme="majorHAnsi" w:eastAsia="Times New Roman" w:hAnsiTheme="majorHAnsi" w:cstheme="majorHAnsi"/>
          <w:color w:val="000000"/>
          <w:lang w:val="en-US"/>
        </w:rPr>
        <w:t xml:space="preserve">special </w:t>
      </w:r>
      <w:r w:rsidR="004A5B0C" w:rsidRPr="005C4618">
        <w:rPr>
          <w:rFonts w:asciiTheme="majorHAnsi" w:eastAsia="Times New Roman" w:hAnsiTheme="majorHAnsi" w:cstheme="majorHAnsi"/>
          <w:color w:val="000000"/>
          <w:lang w:val="en-US"/>
        </w:rPr>
        <w:t>project</w:t>
      </w:r>
      <w:r w:rsidR="004145DB" w:rsidRPr="005C4618">
        <w:rPr>
          <w:rFonts w:asciiTheme="majorHAnsi" w:eastAsia="Times New Roman" w:hAnsiTheme="majorHAnsi" w:cstheme="majorHAnsi"/>
          <w:color w:val="000000"/>
          <w:lang w:val="en-US"/>
        </w:rPr>
        <w:t xml:space="preserve">. </w:t>
      </w:r>
    </w:p>
    <w:p w14:paraId="6A13CC73" w14:textId="5B98E081" w:rsidR="00EC31C1" w:rsidRPr="00845034" w:rsidRDefault="00845034" w:rsidP="004145DB">
      <w:pPr>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 xml:space="preserve">Performers will </w:t>
      </w:r>
      <w:r w:rsidR="009425CF">
        <w:rPr>
          <w:rFonts w:asciiTheme="majorHAnsi" w:eastAsia="Times New Roman" w:hAnsiTheme="majorHAnsi" w:cstheme="majorHAnsi"/>
          <w:color w:val="000000"/>
          <w:lang w:val="en-US"/>
        </w:rPr>
        <w:t>receive</w:t>
      </w:r>
      <w:r>
        <w:rPr>
          <w:rFonts w:asciiTheme="majorHAnsi" w:eastAsia="Times New Roman" w:hAnsiTheme="majorHAnsi" w:cstheme="majorHAnsi"/>
          <w:color w:val="000000"/>
          <w:lang w:val="en-US"/>
        </w:rPr>
        <w:t xml:space="preserve"> an honorarium</w:t>
      </w:r>
      <w:r w:rsidR="009425CF">
        <w:rPr>
          <w:rFonts w:asciiTheme="majorHAnsi" w:eastAsia="Times New Roman" w:hAnsiTheme="majorHAnsi" w:cstheme="majorHAnsi"/>
          <w:color w:val="000000"/>
          <w:lang w:val="en-US"/>
        </w:rPr>
        <w:t xml:space="preserve"> for their involvement</w:t>
      </w:r>
      <w:r>
        <w:rPr>
          <w:rFonts w:asciiTheme="majorHAnsi" w:eastAsia="Times New Roman" w:hAnsiTheme="majorHAnsi" w:cstheme="majorHAnsi"/>
          <w:color w:val="000000"/>
          <w:lang w:val="en-US"/>
        </w:rPr>
        <w:t xml:space="preserve"> (see information pack for details).</w:t>
      </w:r>
      <w:r w:rsidR="004145DB" w:rsidRPr="005C4618">
        <w:rPr>
          <w:rFonts w:asciiTheme="majorHAnsi" w:eastAsia="Times New Roman" w:hAnsiTheme="majorHAnsi" w:cstheme="majorHAnsi"/>
          <w:color w:val="000000"/>
          <w:lang w:val="en-US"/>
        </w:rPr>
        <w:t> </w:t>
      </w:r>
    </w:p>
    <w:p w14:paraId="0B8E1BB8" w14:textId="77777777" w:rsidR="00EC31C1" w:rsidRPr="005C4618" w:rsidRDefault="00EC31C1" w:rsidP="004145DB">
      <w:pPr>
        <w:rPr>
          <w:rFonts w:asciiTheme="majorHAnsi" w:eastAsia="Times New Roman" w:hAnsiTheme="majorHAnsi" w:cstheme="majorHAnsi"/>
          <w:color w:val="000000"/>
          <w:lang w:val="en-US"/>
        </w:rPr>
      </w:pPr>
    </w:p>
    <w:p w14:paraId="232A964E" w14:textId="34A1B864" w:rsidR="00EC31C1" w:rsidRPr="005C4618" w:rsidRDefault="004145DB" w:rsidP="004145DB">
      <w:pPr>
        <w:rPr>
          <w:rFonts w:asciiTheme="majorHAnsi" w:eastAsia="Times New Roman" w:hAnsiTheme="majorHAnsi" w:cstheme="majorHAnsi"/>
          <w:color w:val="000000"/>
          <w:lang w:val="en-US"/>
        </w:rPr>
      </w:pPr>
      <w:r w:rsidRPr="005C4618">
        <w:rPr>
          <w:rFonts w:asciiTheme="majorHAnsi" w:eastAsia="Times New Roman" w:hAnsiTheme="majorHAnsi" w:cstheme="majorHAnsi"/>
          <w:color w:val="000000"/>
          <w:lang w:val="en-US"/>
        </w:rPr>
        <w:t xml:space="preserve">The most important requirement for this project is to love moving and dancing. It would </w:t>
      </w:r>
      <w:r w:rsidR="00EC31C1" w:rsidRPr="005C4618">
        <w:rPr>
          <w:rFonts w:asciiTheme="majorHAnsi" w:eastAsia="Times New Roman" w:hAnsiTheme="majorHAnsi" w:cstheme="majorHAnsi"/>
          <w:color w:val="000000"/>
          <w:lang w:val="en-US"/>
        </w:rPr>
        <w:t xml:space="preserve">also </w:t>
      </w:r>
      <w:r w:rsidRPr="005C4618">
        <w:rPr>
          <w:rFonts w:asciiTheme="majorHAnsi" w:eastAsia="Times New Roman" w:hAnsiTheme="majorHAnsi" w:cstheme="majorHAnsi"/>
          <w:color w:val="000000"/>
          <w:lang w:val="en-US"/>
        </w:rPr>
        <w:t xml:space="preserve">be useful if participants have some experience of dance, movement or performing in public. The creation process will involve an intensive weekend in Dundee </w:t>
      </w:r>
      <w:r w:rsidR="00904B3B" w:rsidRPr="005C4618">
        <w:rPr>
          <w:rFonts w:asciiTheme="majorHAnsi" w:eastAsia="Times New Roman" w:hAnsiTheme="majorHAnsi" w:cstheme="majorHAnsi"/>
          <w:color w:val="000000"/>
          <w:lang w:val="en-US"/>
        </w:rPr>
        <w:t xml:space="preserve">in early May </w:t>
      </w:r>
      <w:r w:rsidRPr="005C4618">
        <w:rPr>
          <w:rFonts w:asciiTheme="majorHAnsi" w:eastAsia="Times New Roman" w:hAnsiTheme="majorHAnsi" w:cstheme="majorHAnsi"/>
          <w:color w:val="000000"/>
          <w:lang w:val="en-US"/>
        </w:rPr>
        <w:t xml:space="preserve">and then a weekly rehearsal in Dundee or Findhorn </w:t>
      </w:r>
      <w:r w:rsidR="008D5FC2">
        <w:rPr>
          <w:rFonts w:asciiTheme="majorHAnsi" w:eastAsia="Times New Roman" w:hAnsiTheme="majorHAnsi" w:cstheme="majorHAnsi"/>
          <w:color w:val="000000"/>
          <w:lang w:val="en-US"/>
        </w:rPr>
        <w:t xml:space="preserve">and the surrounding area </w:t>
      </w:r>
      <w:r w:rsidRPr="005C4618">
        <w:rPr>
          <w:rFonts w:asciiTheme="majorHAnsi" w:eastAsia="Times New Roman" w:hAnsiTheme="majorHAnsi" w:cstheme="majorHAnsi"/>
          <w:color w:val="000000"/>
          <w:lang w:val="en-US"/>
        </w:rPr>
        <w:t xml:space="preserve">depending on where you live. </w:t>
      </w:r>
    </w:p>
    <w:p w14:paraId="5096FDD1" w14:textId="0C8FEE65" w:rsidR="00E776A0" w:rsidRDefault="004145DB" w:rsidP="004145DB">
      <w:pPr>
        <w:rPr>
          <w:rFonts w:asciiTheme="majorHAnsi" w:eastAsia="Times New Roman" w:hAnsiTheme="majorHAnsi" w:cstheme="majorHAnsi"/>
          <w:color w:val="000000"/>
          <w:lang w:val="en-US"/>
        </w:rPr>
      </w:pPr>
      <w:r w:rsidRPr="005C4618">
        <w:rPr>
          <w:rFonts w:asciiTheme="majorHAnsi" w:eastAsia="Times New Roman" w:hAnsiTheme="majorHAnsi" w:cstheme="majorHAnsi"/>
          <w:color w:val="000000"/>
          <w:lang w:val="en-US"/>
        </w:rPr>
        <w:t>Performances will take place during the first two weeks of June.</w:t>
      </w:r>
    </w:p>
    <w:p w14:paraId="67C69875" w14:textId="77777777" w:rsidR="00845034" w:rsidRDefault="00845034" w:rsidP="00E776A0">
      <w:pPr>
        <w:pStyle w:val="NormalWeb"/>
        <w:rPr>
          <w:rFonts w:asciiTheme="majorHAnsi" w:hAnsiTheme="majorHAnsi" w:cstheme="majorHAnsi"/>
        </w:rPr>
      </w:pPr>
    </w:p>
    <w:p w14:paraId="6A94457E" w14:textId="14F07509" w:rsidR="00E776A0" w:rsidRPr="005C4618" w:rsidRDefault="00E776A0" w:rsidP="00E776A0">
      <w:pPr>
        <w:pStyle w:val="NormalWeb"/>
        <w:rPr>
          <w:rFonts w:asciiTheme="majorHAnsi" w:hAnsiTheme="majorHAnsi" w:cstheme="majorHAnsi"/>
        </w:rPr>
      </w:pPr>
      <w:r w:rsidRPr="005C4618">
        <w:rPr>
          <w:rFonts w:asciiTheme="majorHAnsi" w:hAnsiTheme="majorHAnsi" w:cstheme="majorHAnsi"/>
        </w:rPr>
        <w:t xml:space="preserve">Continuing her passion for making large-scale intergenerational performances and films, Rosemary draws inspiration for this work from the cyclical rhythms of life that shape us whilst also highlighting the singular individuality of each performer. Known for her inclusive approach, she will nurture and enable each performer to find their particular quality for the solo. </w:t>
      </w:r>
    </w:p>
    <w:p w14:paraId="283B44C3" w14:textId="4AEDBF1D" w:rsidR="00760B4E" w:rsidRPr="00760B4E" w:rsidRDefault="00760B4E" w:rsidP="00760B4E">
      <w:pPr>
        <w:rPr>
          <w:rFonts w:ascii="Times New Roman" w:eastAsia="Times New Roman" w:hAnsi="Times New Roman" w:cs="Times New Roman"/>
          <w:lang w:eastAsia="en-GB"/>
        </w:rPr>
      </w:pPr>
      <w:r w:rsidRPr="00760B4E">
        <w:rPr>
          <w:rFonts w:ascii="Times New Roman" w:eastAsia="Times New Roman" w:hAnsi="Times New Roman" w:cs="Times New Roman"/>
          <w:lang w:eastAsia="en-GB"/>
        </w:rPr>
        <w:fldChar w:fldCharType="begin"/>
      </w:r>
      <w:r w:rsidR="00AE1C9A">
        <w:rPr>
          <w:rFonts w:ascii="Times New Roman" w:eastAsia="Times New Roman" w:hAnsi="Times New Roman" w:cs="Times New Roman"/>
          <w:lang w:eastAsia="en-GB"/>
        </w:rPr>
        <w:instrText xml:space="preserve"> INCLUDEPICTURE "C:\\var\\folders\\2y\\lmx2v5l91qz9kl6p66tyzrhw0000gn\\T\\com.microsoft.Word\\WebArchiveCopyPasteTempFiles\\page2image19455712" \* MERGEFORMAT </w:instrText>
      </w:r>
      <w:r w:rsidRPr="00760B4E">
        <w:rPr>
          <w:rFonts w:ascii="Times New Roman" w:eastAsia="Times New Roman" w:hAnsi="Times New Roman" w:cs="Times New Roman"/>
          <w:lang w:eastAsia="en-GB"/>
        </w:rPr>
        <w:fldChar w:fldCharType="separate"/>
      </w:r>
      <w:r w:rsidRPr="00760B4E">
        <w:rPr>
          <w:rFonts w:ascii="Times New Roman" w:eastAsia="Times New Roman" w:hAnsi="Times New Roman" w:cs="Times New Roman"/>
          <w:noProof/>
          <w:lang w:eastAsia="en-GB"/>
        </w:rPr>
        <w:drawing>
          <wp:inline distT="0" distB="0" distL="0" distR="0" wp14:anchorId="0D27F7A4" wp14:editId="42FAF021">
            <wp:extent cx="1936115" cy="1465580"/>
            <wp:effectExtent l="0" t="0" r="0" b="0"/>
            <wp:docPr id="3" name="Picture 3" descr="page2image19455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image194557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6115" cy="1465580"/>
                    </a:xfrm>
                    <a:prstGeom prst="rect">
                      <a:avLst/>
                    </a:prstGeom>
                    <a:noFill/>
                    <a:ln>
                      <a:noFill/>
                    </a:ln>
                  </pic:spPr>
                </pic:pic>
              </a:graphicData>
            </a:graphic>
          </wp:inline>
        </w:drawing>
      </w:r>
      <w:r w:rsidRPr="00760B4E">
        <w:rPr>
          <w:rFonts w:ascii="Times New Roman" w:eastAsia="Times New Roman" w:hAnsi="Times New Roman" w:cs="Times New Roman"/>
          <w:lang w:eastAsia="en-GB"/>
        </w:rPr>
        <w:fldChar w:fldCharType="end"/>
      </w:r>
      <w:r>
        <w:rPr>
          <w:rFonts w:ascii="Times New Roman" w:eastAsia="Times New Roman" w:hAnsi="Times New Roman" w:cs="Times New Roman"/>
          <w:lang w:eastAsia="en-GB"/>
        </w:rPr>
        <w:t xml:space="preserve">  </w:t>
      </w:r>
      <w:r w:rsidRPr="00760B4E">
        <w:rPr>
          <w:rFonts w:ascii="Times New Roman" w:eastAsia="Times New Roman" w:hAnsi="Times New Roman" w:cs="Times New Roman"/>
          <w:lang w:eastAsia="en-GB"/>
        </w:rPr>
        <w:fldChar w:fldCharType="begin"/>
      </w:r>
      <w:r w:rsidR="00AE1C9A">
        <w:rPr>
          <w:rFonts w:ascii="Times New Roman" w:eastAsia="Times New Roman" w:hAnsi="Times New Roman" w:cs="Times New Roman"/>
          <w:lang w:eastAsia="en-GB"/>
        </w:rPr>
        <w:instrText xml:space="preserve"> INCLUDEPICTURE "C:\\var\\folders\\2y\\lmx2v5l91qz9kl6p66tyzrhw0000gn\\T\\com.microsoft.Word\\WebArchiveCopyPasteTempFiles\\page2image19457168" \* MERGEFORMAT </w:instrText>
      </w:r>
      <w:r w:rsidRPr="00760B4E">
        <w:rPr>
          <w:rFonts w:ascii="Times New Roman" w:eastAsia="Times New Roman" w:hAnsi="Times New Roman" w:cs="Times New Roman"/>
          <w:lang w:eastAsia="en-GB"/>
        </w:rPr>
        <w:fldChar w:fldCharType="separate"/>
      </w:r>
      <w:r w:rsidRPr="00760B4E">
        <w:rPr>
          <w:rFonts w:ascii="Times New Roman" w:eastAsia="Times New Roman" w:hAnsi="Times New Roman" w:cs="Times New Roman"/>
          <w:noProof/>
          <w:lang w:eastAsia="en-GB"/>
        </w:rPr>
        <w:drawing>
          <wp:inline distT="0" distB="0" distL="0" distR="0" wp14:anchorId="52BA1072" wp14:editId="5E1982F8">
            <wp:extent cx="1869440" cy="1398270"/>
            <wp:effectExtent l="0" t="0" r="0" b="0"/>
            <wp:docPr id="4" name="Picture 4" descr="page2image19457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1945716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9440" cy="1398270"/>
                    </a:xfrm>
                    <a:prstGeom prst="rect">
                      <a:avLst/>
                    </a:prstGeom>
                    <a:noFill/>
                    <a:ln>
                      <a:noFill/>
                    </a:ln>
                  </pic:spPr>
                </pic:pic>
              </a:graphicData>
            </a:graphic>
          </wp:inline>
        </w:drawing>
      </w:r>
      <w:r w:rsidRPr="00760B4E">
        <w:rPr>
          <w:rFonts w:ascii="Times New Roman" w:eastAsia="Times New Roman" w:hAnsi="Times New Roman" w:cs="Times New Roman"/>
          <w:lang w:eastAsia="en-GB"/>
        </w:rPr>
        <w:fldChar w:fldCharType="end"/>
      </w:r>
      <w:r>
        <w:rPr>
          <w:rFonts w:ascii="Times New Roman" w:eastAsia="Times New Roman" w:hAnsi="Times New Roman" w:cs="Times New Roman"/>
          <w:lang w:eastAsia="en-GB"/>
        </w:rPr>
        <w:t xml:space="preserve">  </w:t>
      </w:r>
      <w:r w:rsidRPr="00760B4E">
        <w:rPr>
          <w:rFonts w:ascii="Times New Roman" w:eastAsia="Times New Roman" w:hAnsi="Times New Roman" w:cs="Times New Roman"/>
          <w:lang w:eastAsia="en-GB"/>
        </w:rPr>
        <w:fldChar w:fldCharType="begin"/>
      </w:r>
      <w:r w:rsidR="00AE1C9A">
        <w:rPr>
          <w:rFonts w:ascii="Times New Roman" w:eastAsia="Times New Roman" w:hAnsi="Times New Roman" w:cs="Times New Roman"/>
          <w:lang w:eastAsia="en-GB"/>
        </w:rPr>
        <w:instrText xml:space="preserve"> INCLUDEPICTURE "C:\\var\\folders\\2y\\lmx2v5l91qz9kl6p66tyzrhw0000gn\\T\\com.microsoft.Word\\WebArchiveCopyPasteTempFiles\\page2image19455920" \* MERGEFORMAT </w:instrText>
      </w:r>
      <w:r w:rsidRPr="00760B4E">
        <w:rPr>
          <w:rFonts w:ascii="Times New Roman" w:eastAsia="Times New Roman" w:hAnsi="Times New Roman" w:cs="Times New Roman"/>
          <w:lang w:eastAsia="en-GB"/>
        </w:rPr>
        <w:fldChar w:fldCharType="separate"/>
      </w:r>
      <w:r w:rsidRPr="00760B4E">
        <w:rPr>
          <w:rFonts w:ascii="Times New Roman" w:eastAsia="Times New Roman" w:hAnsi="Times New Roman" w:cs="Times New Roman"/>
          <w:noProof/>
          <w:lang w:eastAsia="en-GB"/>
        </w:rPr>
        <w:drawing>
          <wp:inline distT="0" distB="0" distL="0" distR="0" wp14:anchorId="531D5B10" wp14:editId="31CDE9F6">
            <wp:extent cx="1734820" cy="1304290"/>
            <wp:effectExtent l="0" t="0" r="5080" b="3810"/>
            <wp:docPr id="5" name="Picture 5" descr="page2image19455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2image194559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4820" cy="1304290"/>
                    </a:xfrm>
                    <a:prstGeom prst="rect">
                      <a:avLst/>
                    </a:prstGeom>
                    <a:noFill/>
                    <a:ln>
                      <a:noFill/>
                    </a:ln>
                  </pic:spPr>
                </pic:pic>
              </a:graphicData>
            </a:graphic>
          </wp:inline>
        </w:drawing>
      </w:r>
      <w:r w:rsidRPr="00760B4E">
        <w:rPr>
          <w:rFonts w:ascii="Times New Roman" w:eastAsia="Times New Roman" w:hAnsi="Times New Roman" w:cs="Times New Roman"/>
          <w:lang w:eastAsia="en-GB"/>
        </w:rPr>
        <w:fldChar w:fldCharType="end"/>
      </w:r>
    </w:p>
    <w:p w14:paraId="4715C2A0" w14:textId="6DCD3AE2" w:rsidR="00760B4E" w:rsidRPr="00760B4E" w:rsidRDefault="000C7E67" w:rsidP="00760B4E">
      <w:pPr>
        <w:rPr>
          <w:rFonts w:ascii="Times New Roman" w:eastAsia="Times New Roman" w:hAnsi="Times New Roman" w:cs="Times New Roman"/>
          <w:lang w:eastAsia="en-GB"/>
        </w:rPr>
      </w:pPr>
      <w:r>
        <w:rPr>
          <w:rFonts w:asciiTheme="majorHAnsi" w:eastAsia="Times New Roman" w:hAnsiTheme="majorHAnsi" w:cstheme="majorHAnsi"/>
          <w:sz w:val="16"/>
          <w:szCs w:val="16"/>
          <w:lang w:eastAsia="en-GB"/>
        </w:rPr>
        <w:t xml:space="preserve">                                                                                         </w:t>
      </w:r>
      <w:r w:rsidRPr="001E3635">
        <w:rPr>
          <w:rFonts w:asciiTheme="majorHAnsi" w:eastAsia="Times New Roman" w:hAnsiTheme="majorHAnsi" w:cstheme="majorHAnsi"/>
          <w:sz w:val="16"/>
          <w:szCs w:val="16"/>
          <w:lang w:eastAsia="en-GB"/>
        </w:rPr>
        <w:t>previous iteration on Lowestoft beach, 2019</w:t>
      </w:r>
    </w:p>
    <w:p w14:paraId="51541011" w14:textId="28D84C78" w:rsidR="00760B4E" w:rsidRPr="00760B4E" w:rsidRDefault="00760B4E" w:rsidP="00760B4E">
      <w:pPr>
        <w:rPr>
          <w:rFonts w:ascii="Times New Roman" w:eastAsia="Times New Roman" w:hAnsi="Times New Roman" w:cs="Times New Roman"/>
          <w:lang w:eastAsia="en-GB"/>
        </w:rPr>
      </w:pPr>
    </w:p>
    <w:p w14:paraId="2989DD98" w14:textId="0C07EBEA" w:rsidR="004145DB" w:rsidRPr="00A35E8B" w:rsidRDefault="004145DB" w:rsidP="004145DB">
      <w:pPr>
        <w:rPr>
          <w:rFonts w:eastAsia="Times New Roman" w:cstheme="minorHAnsi"/>
          <w:color w:val="000000"/>
        </w:rPr>
      </w:pPr>
      <w:r w:rsidRPr="00A35E8B">
        <w:rPr>
          <w:rFonts w:eastAsia="Times New Roman" w:cstheme="minorHAnsi"/>
          <w:color w:val="008080"/>
          <w:lang w:val="en-US"/>
        </w:rPr>
        <w:br/>
      </w:r>
    </w:p>
    <w:p w14:paraId="132FAD44" w14:textId="3583E19E" w:rsidR="00213E44" w:rsidRPr="009425CF" w:rsidRDefault="004145DB" w:rsidP="004145DB">
      <w:pPr>
        <w:rPr>
          <w:rFonts w:eastAsia="Times New Roman" w:cstheme="minorHAnsi"/>
          <w:color w:val="000000" w:themeColor="text1"/>
          <w:lang w:val="en-US"/>
        </w:rPr>
      </w:pPr>
      <w:r w:rsidRPr="00A35E8B">
        <w:rPr>
          <w:rFonts w:eastAsia="Times New Roman" w:cstheme="minorHAnsi"/>
          <w:color w:val="000000"/>
          <w:lang w:val="en-US"/>
        </w:rPr>
        <w:t xml:space="preserve">If you are interested in being </w:t>
      </w:r>
      <w:r w:rsidR="00411BFA" w:rsidRPr="009425CF">
        <w:rPr>
          <w:rFonts w:eastAsia="Times New Roman" w:cstheme="minorHAnsi"/>
          <w:color w:val="000000" w:themeColor="text1"/>
          <w:lang w:val="en-US"/>
        </w:rPr>
        <w:t>involved,</w:t>
      </w:r>
      <w:r w:rsidRPr="009425CF">
        <w:rPr>
          <w:rFonts w:eastAsia="Times New Roman" w:cstheme="minorHAnsi"/>
          <w:color w:val="000000" w:themeColor="text1"/>
          <w:lang w:val="en-US"/>
        </w:rPr>
        <w:t xml:space="preserve"> </w:t>
      </w:r>
      <w:r w:rsidR="00411BFA" w:rsidRPr="009425CF">
        <w:rPr>
          <w:rFonts w:eastAsia="Times New Roman" w:cstheme="minorHAnsi"/>
          <w:color w:val="000000" w:themeColor="text1"/>
          <w:lang w:val="en-US"/>
        </w:rPr>
        <w:t>please download the</w:t>
      </w:r>
      <w:r w:rsidRPr="009425CF">
        <w:rPr>
          <w:rFonts w:eastAsia="Times New Roman" w:cstheme="minorHAnsi"/>
          <w:color w:val="000000" w:themeColor="text1"/>
          <w:lang w:val="en-US"/>
        </w:rPr>
        <w:t xml:space="preserve"> information pack</w:t>
      </w:r>
      <w:r w:rsidR="00411BFA" w:rsidRPr="009425CF">
        <w:rPr>
          <w:rFonts w:eastAsia="Times New Roman" w:cstheme="minorHAnsi"/>
          <w:color w:val="000000" w:themeColor="text1"/>
          <w:lang w:val="en-US"/>
        </w:rPr>
        <w:t xml:space="preserve"> from </w:t>
      </w:r>
      <w:r w:rsidR="00213E44" w:rsidRPr="009425CF">
        <w:rPr>
          <w:rFonts w:eastAsia="Times New Roman" w:cstheme="minorHAnsi"/>
          <w:color w:val="000000" w:themeColor="text1"/>
          <w:lang w:val="en-US"/>
        </w:rPr>
        <w:t xml:space="preserve">either </w:t>
      </w:r>
      <w:hyperlink r:id="rId9" w:history="1">
        <w:r w:rsidR="00213E44" w:rsidRPr="009425CF">
          <w:rPr>
            <w:rStyle w:val="Hyperlink"/>
            <w:rFonts w:eastAsia="Times New Roman" w:cstheme="minorHAnsi"/>
            <w:color w:val="000000" w:themeColor="text1"/>
            <w:lang w:val="en-US"/>
          </w:rPr>
          <w:t>Dance North</w:t>
        </w:r>
      </w:hyperlink>
      <w:r w:rsidR="00411BFA" w:rsidRPr="009425CF">
        <w:rPr>
          <w:rFonts w:eastAsia="Times New Roman" w:cstheme="minorHAnsi"/>
          <w:color w:val="000000" w:themeColor="text1"/>
          <w:lang w:val="en-US"/>
        </w:rPr>
        <w:t xml:space="preserve"> or </w:t>
      </w:r>
      <w:hyperlink r:id="rId10" w:history="1">
        <w:r w:rsidR="00411BFA" w:rsidRPr="009425CF">
          <w:rPr>
            <w:rStyle w:val="Hyperlink"/>
            <w:rFonts w:eastAsia="Times New Roman" w:cstheme="minorHAnsi"/>
            <w:color w:val="000000" w:themeColor="text1"/>
            <w:lang w:val="en-US"/>
          </w:rPr>
          <w:t>Scottish Dance Theatre’s</w:t>
        </w:r>
      </w:hyperlink>
      <w:r w:rsidR="00411BFA" w:rsidRPr="009425CF">
        <w:rPr>
          <w:rFonts w:eastAsia="Times New Roman" w:cstheme="minorHAnsi"/>
          <w:color w:val="000000" w:themeColor="text1"/>
          <w:lang w:val="en-US"/>
        </w:rPr>
        <w:t xml:space="preserve"> website</w:t>
      </w:r>
    </w:p>
    <w:p w14:paraId="194A6CEA" w14:textId="06990BB7" w:rsidR="00213E44" w:rsidRPr="009425CF" w:rsidRDefault="00411BFA" w:rsidP="004145DB">
      <w:pPr>
        <w:rPr>
          <w:rFonts w:eastAsia="Times New Roman" w:cstheme="minorHAnsi"/>
          <w:color w:val="000000" w:themeColor="text1"/>
          <w:lang w:val="en-US"/>
        </w:rPr>
      </w:pPr>
      <w:r w:rsidRPr="009425CF">
        <w:rPr>
          <w:rFonts w:eastAsia="Times New Roman" w:cstheme="minorHAnsi"/>
          <w:color w:val="000000" w:themeColor="text1"/>
          <w:lang w:val="en-US"/>
        </w:rPr>
        <w:t xml:space="preserve">or contact </w:t>
      </w:r>
      <w:hyperlink r:id="rId11" w:history="1">
        <w:r w:rsidRPr="009425CF">
          <w:rPr>
            <w:rStyle w:val="Hyperlink"/>
            <w:rFonts w:eastAsia="Times New Roman" w:cstheme="minorHAnsi"/>
            <w:color w:val="000000" w:themeColor="text1"/>
          </w:rPr>
          <w:t>rosemarylee@artsadmin.co.uk</w:t>
        </w:r>
      </w:hyperlink>
      <w:r w:rsidRPr="009425CF">
        <w:rPr>
          <w:rFonts w:eastAsia="Times New Roman" w:cstheme="minorHAnsi"/>
          <w:color w:val="000000" w:themeColor="text1"/>
          <w:lang w:val="en-US"/>
        </w:rPr>
        <w:t xml:space="preserve">. </w:t>
      </w:r>
      <w:r w:rsidR="00213E44" w:rsidRPr="009425CF">
        <w:rPr>
          <w:rFonts w:eastAsia="Times New Roman" w:cstheme="minorHAnsi"/>
          <w:color w:val="000000" w:themeColor="text1"/>
          <w:lang w:val="en-US"/>
        </w:rPr>
        <w:t xml:space="preserve">   </w:t>
      </w:r>
    </w:p>
    <w:p w14:paraId="4DAA52E9" w14:textId="1C8E471A" w:rsidR="00213E44" w:rsidRPr="009425CF" w:rsidRDefault="00213E44" w:rsidP="004145DB">
      <w:pPr>
        <w:rPr>
          <w:rFonts w:eastAsia="Times New Roman" w:cstheme="minorHAnsi"/>
          <w:color w:val="000000" w:themeColor="text1"/>
          <w:lang w:val="en-US"/>
        </w:rPr>
      </w:pPr>
      <w:r w:rsidRPr="009425CF">
        <w:rPr>
          <w:rFonts w:eastAsia="Times New Roman" w:cstheme="minorHAnsi"/>
          <w:color w:val="000000" w:themeColor="text1"/>
          <w:lang w:val="en-US"/>
        </w:rPr>
        <w:t xml:space="preserve">   </w:t>
      </w:r>
    </w:p>
    <w:p w14:paraId="2906DF32" w14:textId="386328B3" w:rsidR="004145DB" w:rsidRPr="009425CF" w:rsidRDefault="004145DB" w:rsidP="004145DB">
      <w:pPr>
        <w:rPr>
          <w:rStyle w:val="Hyperlink"/>
          <w:rFonts w:eastAsia="Times New Roman" w:cstheme="minorHAnsi"/>
          <w:color w:val="000000" w:themeColor="text1"/>
          <w:lang w:val="en-US"/>
        </w:rPr>
      </w:pPr>
      <w:r w:rsidRPr="009425CF">
        <w:rPr>
          <w:rFonts w:eastAsia="Times New Roman" w:cstheme="minorHAnsi"/>
          <w:color w:val="000000" w:themeColor="text1"/>
          <w:lang w:val="en-US"/>
        </w:rPr>
        <w:t>More information on Rosemary Lee can be found</w:t>
      </w:r>
      <w:r w:rsidR="007F7527" w:rsidRPr="009425CF">
        <w:rPr>
          <w:rFonts w:eastAsia="Times New Roman" w:cstheme="minorHAnsi"/>
          <w:color w:val="000000" w:themeColor="text1"/>
          <w:lang w:val="en-US"/>
        </w:rPr>
        <w:t xml:space="preserve"> a</w:t>
      </w:r>
      <w:r w:rsidRPr="009425CF">
        <w:rPr>
          <w:rFonts w:eastAsia="Times New Roman" w:cstheme="minorHAnsi"/>
          <w:color w:val="000000" w:themeColor="text1"/>
          <w:lang w:val="en-US"/>
        </w:rPr>
        <w:t>t </w:t>
      </w:r>
      <w:hyperlink r:id="rId12" w:history="1">
        <w:r w:rsidRPr="009425CF">
          <w:rPr>
            <w:rStyle w:val="Hyperlink"/>
            <w:rFonts w:eastAsia="Times New Roman" w:cstheme="minorHAnsi"/>
            <w:color w:val="000000" w:themeColor="text1"/>
            <w:lang w:val="en-US"/>
          </w:rPr>
          <w:t>https://www.artsadmin.co.uk/profiles/rosemary-lee/</w:t>
        </w:r>
      </w:hyperlink>
    </w:p>
    <w:p w14:paraId="656367FA" w14:textId="10E7ED87" w:rsidR="00372898" w:rsidRPr="009425CF" w:rsidRDefault="00372898" w:rsidP="004145DB">
      <w:pPr>
        <w:rPr>
          <w:rFonts w:eastAsia="Times New Roman" w:cstheme="minorHAnsi"/>
          <w:color w:val="000000" w:themeColor="text1"/>
          <w:lang w:val="en-US"/>
        </w:rPr>
      </w:pPr>
    </w:p>
    <w:p w14:paraId="286E997B" w14:textId="1326E5B6" w:rsidR="004145DB" w:rsidRDefault="00372898" w:rsidP="004145DB">
      <w:pPr>
        <w:rPr>
          <w:rFonts w:eastAsia="Times New Roman" w:cstheme="minorHAnsi"/>
          <w:color w:val="000000" w:themeColor="text1"/>
        </w:rPr>
      </w:pPr>
      <w:r w:rsidRPr="009425CF">
        <w:rPr>
          <w:rFonts w:eastAsia="Times New Roman" w:cstheme="minorHAnsi"/>
          <w:color w:val="000000" w:themeColor="text1"/>
        </w:rPr>
        <w:t xml:space="preserve">Deadline for applications is 5pm </w:t>
      </w:r>
      <w:r w:rsidR="00845034" w:rsidRPr="009425CF">
        <w:rPr>
          <w:rFonts w:eastAsia="Times New Roman" w:cstheme="minorHAnsi"/>
          <w:color w:val="000000" w:themeColor="text1"/>
        </w:rPr>
        <w:t>Weds 9</w:t>
      </w:r>
      <w:r w:rsidRPr="009425CF">
        <w:rPr>
          <w:rFonts w:eastAsia="Times New Roman" w:cstheme="minorHAnsi"/>
          <w:color w:val="000000" w:themeColor="text1"/>
        </w:rPr>
        <w:t xml:space="preserve"> March 2022</w:t>
      </w:r>
    </w:p>
    <w:p w14:paraId="5647395A" w14:textId="0570216B" w:rsidR="004A0E46" w:rsidRDefault="004A0E46" w:rsidP="004145DB">
      <w:pPr>
        <w:rPr>
          <w:rFonts w:eastAsia="Times New Roman" w:cstheme="minorHAnsi"/>
          <w:color w:val="000000" w:themeColor="text1"/>
        </w:rPr>
      </w:pPr>
    </w:p>
    <w:p w14:paraId="39BEB2AE" w14:textId="63D98883" w:rsidR="004A0E46" w:rsidRDefault="004A0E46" w:rsidP="004145DB">
      <w:pPr>
        <w:rPr>
          <w:rFonts w:eastAsia="Times New Roman" w:cstheme="minorHAnsi"/>
          <w:color w:val="000000" w:themeColor="text1"/>
        </w:rPr>
      </w:pPr>
    </w:p>
    <w:p w14:paraId="2B56F87C" w14:textId="4287804B" w:rsidR="004A0E46" w:rsidRDefault="004A0E46" w:rsidP="004145DB">
      <w:pPr>
        <w:rPr>
          <w:rFonts w:eastAsia="Times New Roman" w:cstheme="minorHAnsi"/>
          <w:color w:val="000000" w:themeColor="text1"/>
        </w:rPr>
      </w:pPr>
    </w:p>
    <w:p w14:paraId="4AFBA5BA" w14:textId="77777777" w:rsidR="004A0E46" w:rsidRPr="00E87B71" w:rsidRDefault="004A0E46" w:rsidP="004A0E46">
      <w:pPr>
        <w:rPr>
          <w:rFonts w:ascii="Calibri" w:hAnsi="Calibri" w:cs="Calibri"/>
          <w:bCs/>
          <w:color w:val="000000"/>
        </w:rPr>
      </w:pPr>
      <w:r w:rsidRPr="00E97347">
        <w:rPr>
          <w:rFonts w:ascii="Calibri" w:hAnsi="Calibri" w:cs="Calibri"/>
          <w:b/>
          <w:color w:val="000000"/>
        </w:rPr>
        <w:t>Produced by</w:t>
      </w:r>
      <w:r w:rsidRPr="00E87B71">
        <w:rPr>
          <w:rFonts w:ascii="Calibri" w:hAnsi="Calibri" w:cs="Calibri"/>
          <w:bCs/>
          <w:color w:val="000000"/>
        </w:rPr>
        <w:t xml:space="preserve"> </w:t>
      </w:r>
      <w:r>
        <w:rPr>
          <w:rFonts w:ascii="Calibri" w:hAnsi="Calibri" w:cs="Calibri"/>
          <w:bCs/>
          <w:color w:val="000000"/>
        </w:rPr>
        <w:t xml:space="preserve">   </w:t>
      </w:r>
      <w:r>
        <w:rPr>
          <w:rFonts w:ascii="Calibri" w:hAnsi="Calibri" w:cs="Calibri"/>
          <w:bCs/>
          <w:noProof/>
          <w:color w:val="000000"/>
        </w:rPr>
        <w:drawing>
          <wp:inline distT="0" distB="0" distL="0" distR="0" wp14:anchorId="3311A431" wp14:editId="46D4BA8D">
            <wp:extent cx="1035424" cy="4327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a:stretch>
                      <a:fillRect/>
                    </a:stretch>
                  </pic:blipFill>
                  <pic:spPr>
                    <a:xfrm>
                      <a:off x="0" y="0"/>
                      <a:ext cx="1051189" cy="439303"/>
                    </a:xfrm>
                    <a:prstGeom prst="rect">
                      <a:avLst/>
                    </a:prstGeom>
                  </pic:spPr>
                </pic:pic>
              </a:graphicData>
            </a:graphic>
          </wp:inline>
        </w:drawing>
      </w:r>
    </w:p>
    <w:p w14:paraId="63518F84" w14:textId="77777777" w:rsidR="004A0E46" w:rsidRPr="009425CF" w:rsidRDefault="004A0E46" w:rsidP="004145DB">
      <w:pPr>
        <w:rPr>
          <w:rFonts w:eastAsia="Times New Roman" w:cstheme="minorHAnsi"/>
          <w:color w:val="000000" w:themeColor="text1"/>
        </w:rPr>
      </w:pPr>
    </w:p>
    <w:p w14:paraId="1A44D383" w14:textId="155909E1" w:rsidR="00411BFA" w:rsidRPr="009425CF" w:rsidRDefault="00411BFA" w:rsidP="004145DB">
      <w:pPr>
        <w:rPr>
          <w:rFonts w:eastAsia="Times New Roman" w:cstheme="minorHAnsi"/>
          <w:color w:val="000000" w:themeColor="text1"/>
        </w:rPr>
      </w:pPr>
    </w:p>
    <w:p w14:paraId="13DCC20D" w14:textId="77777777" w:rsidR="00213E44" w:rsidRPr="009425CF" w:rsidRDefault="00213E44" w:rsidP="004145DB">
      <w:pPr>
        <w:rPr>
          <w:rFonts w:eastAsia="Times New Roman" w:cstheme="minorHAnsi"/>
          <w:color w:val="000000" w:themeColor="text1"/>
        </w:rPr>
      </w:pPr>
    </w:p>
    <w:p w14:paraId="220E6964" w14:textId="7F14AF6C" w:rsidR="00411BFA" w:rsidRPr="009425CF" w:rsidRDefault="005C5793" w:rsidP="004145DB">
      <w:pPr>
        <w:rPr>
          <w:rFonts w:eastAsia="Times New Roman" w:cstheme="minorHAnsi"/>
          <w:color w:val="000000" w:themeColor="text1"/>
        </w:rPr>
      </w:pPr>
      <w:ins w:id="0" w:author="Joan Clevillé" w:date="2022-02-20T10:50:00Z">
        <w:r>
          <w:rPr>
            <w:rFonts w:eastAsia="Times New Roman" w:cstheme="minorHAnsi"/>
            <w:noProof/>
            <w:color w:val="000000" w:themeColor="text1"/>
          </w:rPr>
          <w:pict w14:anchorId="58D822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8.95pt;height:58.25pt;mso-width-percent:0;mso-height-percent:0;mso-width-percent:0;mso-height-percent:0">
              <v:imagedata r:id="rId14" o:title="Creative_Scotland_bw"/>
            </v:shape>
          </w:pict>
        </w:r>
      </w:ins>
      <w:r w:rsidR="008761CF" w:rsidRPr="009425CF">
        <w:rPr>
          <w:rFonts w:eastAsia="Times New Roman" w:cstheme="minorHAnsi"/>
          <w:color w:val="000000" w:themeColor="text1"/>
        </w:rPr>
        <w:tab/>
      </w:r>
      <w:r w:rsidR="004B1EA3" w:rsidRPr="009425CF">
        <w:rPr>
          <w:rFonts w:eastAsia="Times New Roman" w:cstheme="minorHAnsi"/>
          <w:color w:val="000000" w:themeColor="text1"/>
        </w:rPr>
        <w:t xml:space="preserve">      </w:t>
      </w:r>
      <w:r w:rsidR="00411BFA" w:rsidRPr="009425CF">
        <w:rPr>
          <w:rFonts w:eastAsia="Times New Roman" w:cstheme="minorHAnsi"/>
          <w:noProof/>
          <w:color w:val="000000" w:themeColor="text1"/>
          <w:lang w:eastAsia="en-GB"/>
        </w:rPr>
        <w:drawing>
          <wp:inline distT="0" distB="0" distL="0" distR="0" wp14:anchorId="50F21932" wp14:editId="4A4C66B1">
            <wp:extent cx="1719986" cy="6611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T logo stacke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17375" cy="698587"/>
                    </a:xfrm>
                    <a:prstGeom prst="rect">
                      <a:avLst/>
                    </a:prstGeom>
                  </pic:spPr>
                </pic:pic>
              </a:graphicData>
            </a:graphic>
          </wp:inline>
        </w:drawing>
      </w:r>
      <w:r w:rsidR="004B1EA3" w:rsidRPr="009425CF">
        <w:rPr>
          <w:rFonts w:eastAsia="Times New Roman" w:cstheme="minorHAnsi"/>
          <w:color w:val="000000" w:themeColor="text1"/>
        </w:rPr>
        <w:t xml:space="preserve">         </w:t>
      </w:r>
      <w:r w:rsidR="004B1EA3" w:rsidRPr="009425CF">
        <w:rPr>
          <w:noProof/>
          <w:color w:val="000000" w:themeColor="text1"/>
        </w:rPr>
        <w:drawing>
          <wp:inline distT="0" distB="0" distL="0" distR="0" wp14:anchorId="39A7F7AE" wp14:editId="7BD59C95">
            <wp:extent cx="1790700" cy="45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90700" cy="457200"/>
                    </a:xfrm>
                    <a:prstGeom prst="rect">
                      <a:avLst/>
                    </a:prstGeom>
                  </pic:spPr>
                </pic:pic>
              </a:graphicData>
            </a:graphic>
          </wp:inline>
        </w:drawing>
      </w:r>
    </w:p>
    <w:p w14:paraId="45F7E3D7" w14:textId="77777777" w:rsidR="004145DB" w:rsidRPr="00A35E8B" w:rsidRDefault="004145DB" w:rsidP="004145DB">
      <w:pPr>
        <w:rPr>
          <w:rFonts w:eastAsia="Times New Roman" w:cstheme="minorHAnsi"/>
          <w:color w:val="000000"/>
        </w:rPr>
      </w:pPr>
    </w:p>
    <w:p w14:paraId="07AD45E1" w14:textId="77777777" w:rsidR="004145DB" w:rsidRPr="00A35E8B" w:rsidRDefault="004145DB" w:rsidP="004145DB">
      <w:pPr>
        <w:rPr>
          <w:rFonts w:eastAsia="Times New Roman" w:cstheme="minorHAnsi"/>
          <w:color w:val="000000"/>
        </w:rPr>
      </w:pPr>
      <w:r w:rsidRPr="00A35E8B">
        <w:rPr>
          <w:rFonts w:eastAsia="Times New Roman" w:cstheme="minorHAnsi"/>
          <w:color w:val="000000"/>
          <w:lang w:val="en-US"/>
        </w:rPr>
        <w:t> </w:t>
      </w:r>
    </w:p>
    <w:p w14:paraId="18EEE978" w14:textId="26F96525" w:rsidR="00F67C05" w:rsidRDefault="005C5793"/>
    <w:sectPr w:rsidR="00F67C05" w:rsidSect="00845034">
      <w:pgSz w:w="11900" w:h="16840"/>
      <w:pgMar w:top="1077"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A2F38"/>
    <w:multiLevelType w:val="hybridMultilevel"/>
    <w:tmpl w:val="51D4C70C"/>
    <w:lvl w:ilvl="0" w:tplc="83F03456">
      <w:start w:val="24"/>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5DB"/>
    <w:rsid w:val="00012FC6"/>
    <w:rsid w:val="000802A8"/>
    <w:rsid w:val="000C7E67"/>
    <w:rsid w:val="001154FD"/>
    <w:rsid w:val="001D2CDD"/>
    <w:rsid w:val="001E00AF"/>
    <w:rsid w:val="001E3635"/>
    <w:rsid w:val="00213E44"/>
    <w:rsid w:val="0023536D"/>
    <w:rsid w:val="002C3C9C"/>
    <w:rsid w:val="00332BEC"/>
    <w:rsid w:val="00352365"/>
    <w:rsid w:val="00372898"/>
    <w:rsid w:val="00411BFA"/>
    <w:rsid w:val="004145DB"/>
    <w:rsid w:val="004610DE"/>
    <w:rsid w:val="004A0E46"/>
    <w:rsid w:val="004A5B0C"/>
    <w:rsid w:val="004B1EA3"/>
    <w:rsid w:val="004F2FDC"/>
    <w:rsid w:val="00525BDA"/>
    <w:rsid w:val="005702D4"/>
    <w:rsid w:val="005B7059"/>
    <w:rsid w:val="005C4618"/>
    <w:rsid w:val="005C5793"/>
    <w:rsid w:val="00607615"/>
    <w:rsid w:val="006D7D39"/>
    <w:rsid w:val="007106DB"/>
    <w:rsid w:val="00760B4E"/>
    <w:rsid w:val="00776EAA"/>
    <w:rsid w:val="007A7F43"/>
    <w:rsid w:val="007F7527"/>
    <w:rsid w:val="00845034"/>
    <w:rsid w:val="00865349"/>
    <w:rsid w:val="008761CF"/>
    <w:rsid w:val="008D5FC2"/>
    <w:rsid w:val="00904B3B"/>
    <w:rsid w:val="009425CF"/>
    <w:rsid w:val="009A293A"/>
    <w:rsid w:val="00A03484"/>
    <w:rsid w:val="00A35E8B"/>
    <w:rsid w:val="00A66F70"/>
    <w:rsid w:val="00AA6352"/>
    <w:rsid w:val="00AE1C9A"/>
    <w:rsid w:val="00BA02D4"/>
    <w:rsid w:val="00BF1868"/>
    <w:rsid w:val="00C657E9"/>
    <w:rsid w:val="00C77D47"/>
    <w:rsid w:val="00CA3C27"/>
    <w:rsid w:val="00CA6593"/>
    <w:rsid w:val="00CB3696"/>
    <w:rsid w:val="00CE4E5F"/>
    <w:rsid w:val="00E54DF7"/>
    <w:rsid w:val="00E776A0"/>
    <w:rsid w:val="00EA188C"/>
    <w:rsid w:val="00EC31C1"/>
    <w:rsid w:val="00F074AD"/>
    <w:rsid w:val="00F52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77C5E"/>
  <w15:chartTrackingRefBased/>
  <w15:docId w15:val="{B89E3000-1811-2E4D-B751-8896D6B09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145DB"/>
  </w:style>
  <w:style w:type="character" w:styleId="Hyperlink">
    <w:name w:val="Hyperlink"/>
    <w:basedOn w:val="DefaultParagraphFont"/>
    <w:uiPriority w:val="99"/>
    <w:unhideWhenUsed/>
    <w:rsid w:val="004145DB"/>
    <w:rPr>
      <w:color w:val="0000FF"/>
      <w:u w:val="single"/>
    </w:rPr>
  </w:style>
  <w:style w:type="character" w:customStyle="1" w:styleId="UnresolvedMention1">
    <w:name w:val="Unresolved Mention1"/>
    <w:basedOn w:val="DefaultParagraphFont"/>
    <w:uiPriority w:val="99"/>
    <w:semiHidden/>
    <w:unhideWhenUsed/>
    <w:rsid w:val="004145DB"/>
    <w:rPr>
      <w:color w:val="605E5C"/>
      <w:shd w:val="clear" w:color="auto" w:fill="E1DFDD"/>
    </w:rPr>
  </w:style>
  <w:style w:type="paragraph" w:styleId="NormalWeb">
    <w:name w:val="Normal (Web)"/>
    <w:basedOn w:val="Normal"/>
    <w:uiPriority w:val="99"/>
    <w:unhideWhenUsed/>
    <w:rsid w:val="00EA188C"/>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CB3696"/>
    <w:pPr>
      <w:ind w:left="720"/>
      <w:contextualSpacing/>
    </w:pPr>
  </w:style>
  <w:style w:type="character" w:styleId="CommentReference">
    <w:name w:val="annotation reference"/>
    <w:basedOn w:val="DefaultParagraphFont"/>
    <w:uiPriority w:val="99"/>
    <w:semiHidden/>
    <w:unhideWhenUsed/>
    <w:rsid w:val="00411BFA"/>
    <w:rPr>
      <w:sz w:val="16"/>
      <w:szCs w:val="16"/>
    </w:rPr>
  </w:style>
  <w:style w:type="paragraph" w:styleId="CommentText">
    <w:name w:val="annotation text"/>
    <w:basedOn w:val="Normal"/>
    <w:link w:val="CommentTextChar"/>
    <w:uiPriority w:val="99"/>
    <w:semiHidden/>
    <w:unhideWhenUsed/>
    <w:rsid w:val="00411BFA"/>
    <w:rPr>
      <w:sz w:val="20"/>
      <w:szCs w:val="20"/>
    </w:rPr>
  </w:style>
  <w:style w:type="character" w:customStyle="1" w:styleId="CommentTextChar">
    <w:name w:val="Comment Text Char"/>
    <w:basedOn w:val="DefaultParagraphFont"/>
    <w:link w:val="CommentText"/>
    <w:uiPriority w:val="99"/>
    <w:semiHidden/>
    <w:rsid w:val="00411BFA"/>
    <w:rPr>
      <w:sz w:val="20"/>
      <w:szCs w:val="20"/>
    </w:rPr>
  </w:style>
  <w:style w:type="paragraph" w:styleId="CommentSubject">
    <w:name w:val="annotation subject"/>
    <w:basedOn w:val="CommentText"/>
    <w:next w:val="CommentText"/>
    <w:link w:val="CommentSubjectChar"/>
    <w:uiPriority w:val="99"/>
    <w:semiHidden/>
    <w:unhideWhenUsed/>
    <w:rsid w:val="00411BFA"/>
    <w:rPr>
      <w:b/>
      <w:bCs/>
    </w:rPr>
  </w:style>
  <w:style w:type="character" w:customStyle="1" w:styleId="CommentSubjectChar">
    <w:name w:val="Comment Subject Char"/>
    <w:basedOn w:val="CommentTextChar"/>
    <w:link w:val="CommentSubject"/>
    <w:uiPriority w:val="99"/>
    <w:semiHidden/>
    <w:rsid w:val="00411BFA"/>
    <w:rPr>
      <w:b/>
      <w:bCs/>
      <w:sz w:val="20"/>
      <w:szCs w:val="20"/>
    </w:rPr>
  </w:style>
  <w:style w:type="paragraph" w:styleId="BalloonText">
    <w:name w:val="Balloon Text"/>
    <w:basedOn w:val="Normal"/>
    <w:link w:val="BalloonTextChar"/>
    <w:uiPriority w:val="99"/>
    <w:semiHidden/>
    <w:unhideWhenUsed/>
    <w:rsid w:val="00411B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BFA"/>
    <w:rPr>
      <w:rFonts w:ascii="Segoe UI" w:hAnsi="Segoe UI" w:cs="Segoe UI"/>
      <w:sz w:val="18"/>
      <w:szCs w:val="18"/>
    </w:rPr>
  </w:style>
  <w:style w:type="paragraph" w:styleId="Revision">
    <w:name w:val="Revision"/>
    <w:hidden/>
    <w:uiPriority w:val="99"/>
    <w:semiHidden/>
    <w:rsid w:val="00213E44"/>
  </w:style>
  <w:style w:type="character" w:styleId="FollowedHyperlink">
    <w:name w:val="FollowedHyperlink"/>
    <w:basedOn w:val="DefaultParagraphFont"/>
    <w:uiPriority w:val="99"/>
    <w:semiHidden/>
    <w:unhideWhenUsed/>
    <w:rsid w:val="00213E44"/>
    <w:rPr>
      <w:color w:val="954F72" w:themeColor="followedHyperlink"/>
      <w:u w:val="single"/>
    </w:rPr>
  </w:style>
  <w:style w:type="character" w:styleId="UnresolvedMention">
    <w:name w:val="Unresolved Mention"/>
    <w:basedOn w:val="DefaultParagraphFont"/>
    <w:uiPriority w:val="99"/>
    <w:semiHidden/>
    <w:unhideWhenUsed/>
    <w:rsid w:val="00213E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256254">
      <w:bodyDiv w:val="1"/>
      <w:marLeft w:val="0"/>
      <w:marRight w:val="0"/>
      <w:marTop w:val="0"/>
      <w:marBottom w:val="0"/>
      <w:divBdr>
        <w:top w:val="none" w:sz="0" w:space="0" w:color="auto"/>
        <w:left w:val="none" w:sz="0" w:space="0" w:color="auto"/>
        <w:bottom w:val="none" w:sz="0" w:space="0" w:color="auto"/>
        <w:right w:val="none" w:sz="0" w:space="0" w:color="auto"/>
      </w:divBdr>
      <w:divsChild>
        <w:div w:id="531764517">
          <w:marLeft w:val="0"/>
          <w:marRight w:val="0"/>
          <w:marTop w:val="0"/>
          <w:marBottom w:val="0"/>
          <w:divBdr>
            <w:top w:val="none" w:sz="0" w:space="0" w:color="auto"/>
            <w:left w:val="none" w:sz="0" w:space="0" w:color="auto"/>
            <w:bottom w:val="none" w:sz="0" w:space="0" w:color="auto"/>
            <w:right w:val="none" w:sz="0" w:space="0" w:color="auto"/>
          </w:divBdr>
          <w:divsChild>
            <w:div w:id="1110666639">
              <w:marLeft w:val="0"/>
              <w:marRight w:val="0"/>
              <w:marTop w:val="0"/>
              <w:marBottom w:val="0"/>
              <w:divBdr>
                <w:top w:val="none" w:sz="0" w:space="0" w:color="auto"/>
                <w:left w:val="none" w:sz="0" w:space="0" w:color="auto"/>
                <w:bottom w:val="none" w:sz="0" w:space="0" w:color="auto"/>
                <w:right w:val="none" w:sz="0" w:space="0" w:color="auto"/>
              </w:divBdr>
              <w:divsChild>
                <w:div w:id="2027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695387">
      <w:bodyDiv w:val="1"/>
      <w:marLeft w:val="0"/>
      <w:marRight w:val="0"/>
      <w:marTop w:val="0"/>
      <w:marBottom w:val="0"/>
      <w:divBdr>
        <w:top w:val="none" w:sz="0" w:space="0" w:color="auto"/>
        <w:left w:val="none" w:sz="0" w:space="0" w:color="auto"/>
        <w:bottom w:val="none" w:sz="0" w:space="0" w:color="auto"/>
        <w:right w:val="none" w:sz="0" w:space="0" w:color="auto"/>
      </w:divBdr>
      <w:divsChild>
        <w:div w:id="753473786">
          <w:marLeft w:val="0"/>
          <w:marRight w:val="0"/>
          <w:marTop w:val="0"/>
          <w:marBottom w:val="0"/>
          <w:divBdr>
            <w:top w:val="none" w:sz="0" w:space="0" w:color="auto"/>
            <w:left w:val="none" w:sz="0" w:space="0" w:color="auto"/>
            <w:bottom w:val="none" w:sz="0" w:space="0" w:color="auto"/>
            <w:right w:val="none" w:sz="0" w:space="0" w:color="auto"/>
          </w:divBdr>
        </w:div>
      </w:divsChild>
    </w:div>
    <w:div w:id="1310086509">
      <w:bodyDiv w:val="1"/>
      <w:marLeft w:val="0"/>
      <w:marRight w:val="0"/>
      <w:marTop w:val="0"/>
      <w:marBottom w:val="0"/>
      <w:divBdr>
        <w:top w:val="none" w:sz="0" w:space="0" w:color="auto"/>
        <w:left w:val="none" w:sz="0" w:space="0" w:color="auto"/>
        <w:bottom w:val="none" w:sz="0" w:space="0" w:color="auto"/>
        <w:right w:val="none" w:sz="0" w:space="0" w:color="auto"/>
      </w:divBdr>
      <w:divsChild>
        <w:div w:id="313998082">
          <w:marLeft w:val="0"/>
          <w:marRight w:val="0"/>
          <w:marTop w:val="0"/>
          <w:marBottom w:val="0"/>
          <w:divBdr>
            <w:top w:val="none" w:sz="0" w:space="0" w:color="auto"/>
            <w:left w:val="none" w:sz="0" w:space="0" w:color="auto"/>
            <w:bottom w:val="none" w:sz="0" w:space="0" w:color="auto"/>
            <w:right w:val="none" w:sz="0" w:space="0" w:color="auto"/>
          </w:divBdr>
        </w:div>
      </w:divsChild>
    </w:div>
    <w:div w:id="1467504720">
      <w:bodyDiv w:val="1"/>
      <w:marLeft w:val="0"/>
      <w:marRight w:val="0"/>
      <w:marTop w:val="0"/>
      <w:marBottom w:val="0"/>
      <w:divBdr>
        <w:top w:val="none" w:sz="0" w:space="0" w:color="auto"/>
        <w:left w:val="none" w:sz="0" w:space="0" w:color="auto"/>
        <w:bottom w:val="none" w:sz="0" w:space="0" w:color="auto"/>
        <w:right w:val="none" w:sz="0" w:space="0" w:color="auto"/>
      </w:divBdr>
      <w:divsChild>
        <w:div w:id="1426340673">
          <w:marLeft w:val="0"/>
          <w:marRight w:val="0"/>
          <w:marTop w:val="0"/>
          <w:marBottom w:val="0"/>
          <w:divBdr>
            <w:top w:val="none" w:sz="0" w:space="0" w:color="auto"/>
            <w:left w:val="none" w:sz="0" w:space="0" w:color="auto"/>
            <w:bottom w:val="none" w:sz="0" w:space="0" w:color="auto"/>
            <w:right w:val="none" w:sz="0" w:space="0" w:color="auto"/>
          </w:divBdr>
        </w:div>
      </w:divsChild>
    </w:div>
    <w:div w:id="1529296923">
      <w:bodyDiv w:val="1"/>
      <w:marLeft w:val="0"/>
      <w:marRight w:val="0"/>
      <w:marTop w:val="0"/>
      <w:marBottom w:val="0"/>
      <w:divBdr>
        <w:top w:val="none" w:sz="0" w:space="0" w:color="auto"/>
        <w:left w:val="none" w:sz="0" w:space="0" w:color="auto"/>
        <w:bottom w:val="none" w:sz="0" w:space="0" w:color="auto"/>
        <w:right w:val="none" w:sz="0" w:space="0" w:color="auto"/>
      </w:divBdr>
      <w:divsChild>
        <w:div w:id="1534228697">
          <w:marLeft w:val="0"/>
          <w:marRight w:val="0"/>
          <w:marTop w:val="0"/>
          <w:marBottom w:val="0"/>
          <w:divBdr>
            <w:top w:val="none" w:sz="0" w:space="0" w:color="auto"/>
            <w:left w:val="none" w:sz="0" w:space="0" w:color="auto"/>
            <w:bottom w:val="none" w:sz="0" w:space="0" w:color="auto"/>
            <w:right w:val="none" w:sz="0" w:space="0" w:color="auto"/>
          </w:divBdr>
          <w:divsChild>
            <w:div w:id="1057822737">
              <w:marLeft w:val="0"/>
              <w:marRight w:val="0"/>
              <w:marTop w:val="0"/>
              <w:marBottom w:val="0"/>
              <w:divBdr>
                <w:top w:val="none" w:sz="0" w:space="0" w:color="auto"/>
                <w:left w:val="none" w:sz="0" w:space="0" w:color="auto"/>
                <w:bottom w:val="none" w:sz="0" w:space="0" w:color="auto"/>
                <w:right w:val="none" w:sz="0" w:space="0" w:color="auto"/>
              </w:divBdr>
              <w:divsChild>
                <w:div w:id="58788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443575">
      <w:bodyDiv w:val="1"/>
      <w:marLeft w:val="0"/>
      <w:marRight w:val="0"/>
      <w:marTop w:val="0"/>
      <w:marBottom w:val="0"/>
      <w:divBdr>
        <w:top w:val="none" w:sz="0" w:space="0" w:color="auto"/>
        <w:left w:val="none" w:sz="0" w:space="0" w:color="auto"/>
        <w:bottom w:val="none" w:sz="0" w:space="0" w:color="auto"/>
        <w:right w:val="none" w:sz="0" w:space="0" w:color="auto"/>
      </w:divBdr>
      <w:divsChild>
        <w:div w:id="1455441657">
          <w:marLeft w:val="0"/>
          <w:marRight w:val="0"/>
          <w:marTop w:val="0"/>
          <w:marBottom w:val="0"/>
          <w:divBdr>
            <w:top w:val="none" w:sz="0" w:space="0" w:color="auto"/>
            <w:left w:val="none" w:sz="0" w:space="0" w:color="auto"/>
            <w:bottom w:val="none" w:sz="0" w:space="0" w:color="auto"/>
            <w:right w:val="none" w:sz="0" w:space="0" w:color="auto"/>
          </w:divBdr>
        </w:div>
      </w:divsChild>
    </w:div>
    <w:div w:id="1700203172">
      <w:bodyDiv w:val="1"/>
      <w:marLeft w:val="0"/>
      <w:marRight w:val="0"/>
      <w:marTop w:val="0"/>
      <w:marBottom w:val="0"/>
      <w:divBdr>
        <w:top w:val="none" w:sz="0" w:space="0" w:color="auto"/>
        <w:left w:val="none" w:sz="0" w:space="0" w:color="auto"/>
        <w:bottom w:val="none" w:sz="0" w:space="0" w:color="auto"/>
        <w:right w:val="none" w:sz="0" w:space="0" w:color="auto"/>
      </w:divBdr>
    </w:div>
    <w:div w:id="1719233265">
      <w:bodyDiv w:val="1"/>
      <w:marLeft w:val="0"/>
      <w:marRight w:val="0"/>
      <w:marTop w:val="0"/>
      <w:marBottom w:val="0"/>
      <w:divBdr>
        <w:top w:val="none" w:sz="0" w:space="0" w:color="auto"/>
        <w:left w:val="none" w:sz="0" w:space="0" w:color="auto"/>
        <w:bottom w:val="none" w:sz="0" w:space="0" w:color="auto"/>
        <w:right w:val="none" w:sz="0" w:space="0" w:color="auto"/>
      </w:divBdr>
      <w:divsChild>
        <w:div w:id="16277877">
          <w:marLeft w:val="0"/>
          <w:marRight w:val="0"/>
          <w:marTop w:val="0"/>
          <w:marBottom w:val="0"/>
          <w:divBdr>
            <w:top w:val="none" w:sz="0" w:space="0" w:color="auto"/>
            <w:left w:val="none" w:sz="0" w:space="0" w:color="auto"/>
            <w:bottom w:val="none" w:sz="0" w:space="0" w:color="auto"/>
            <w:right w:val="none" w:sz="0" w:space="0" w:color="auto"/>
          </w:divBdr>
          <w:divsChild>
            <w:div w:id="14577238">
              <w:marLeft w:val="0"/>
              <w:marRight w:val="0"/>
              <w:marTop w:val="0"/>
              <w:marBottom w:val="0"/>
              <w:divBdr>
                <w:top w:val="none" w:sz="0" w:space="0" w:color="auto"/>
                <w:left w:val="none" w:sz="0" w:space="0" w:color="auto"/>
                <w:bottom w:val="none" w:sz="0" w:space="0" w:color="auto"/>
                <w:right w:val="none" w:sz="0" w:space="0" w:color="auto"/>
              </w:divBdr>
              <w:divsChild>
                <w:div w:id="1326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710356">
      <w:bodyDiv w:val="1"/>
      <w:marLeft w:val="0"/>
      <w:marRight w:val="0"/>
      <w:marTop w:val="0"/>
      <w:marBottom w:val="0"/>
      <w:divBdr>
        <w:top w:val="none" w:sz="0" w:space="0" w:color="auto"/>
        <w:left w:val="none" w:sz="0" w:space="0" w:color="auto"/>
        <w:bottom w:val="none" w:sz="0" w:space="0" w:color="auto"/>
        <w:right w:val="none" w:sz="0" w:space="0" w:color="auto"/>
      </w:divBdr>
      <w:divsChild>
        <w:div w:id="688718157">
          <w:marLeft w:val="0"/>
          <w:marRight w:val="0"/>
          <w:marTop w:val="0"/>
          <w:marBottom w:val="0"/>
          <w:divBdr>
            <w:top w:val="none" w:sz="0" w:space="0" w:color="auto"/>
            <w:left w:val="none" w:sz="0" w:space="0" w:color="auto"/>
            <w:bottom w:val="none" w:sz="0" w:space="0" w:color="auto"/>
            <w:right w:val="none" w:sz="0" w:space="0" w:color="auto"/>
          </w:divBdr>
          <w:divsChild>
            <w:div w:id="1040009516">
              <w:marLeft w:val="0"/>
              <w:marRight w:val="0"/>
              <w:marTop w:val="0"/>
              <w:marBottom w:val="0"/>
              <w:divBdr>
                <w:top w:val="none" w:sz="0" w:space="0" w:color="auto"/>
                <w:left w:val="none" w:sz="0" w:space="0" w:color="auto"/>
                <w:bottom w:val="none" w:sz="0" w:space="0" w:color="auto"/>
                <w:right w:val="none" w:sz="0" w:space="0" w:color="auto"/>
              </w:divBdr>
              <w:divsChild>
                <w:div w:id="13446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8600">
      <w:bodyDiv w:val="1"/>
      <w:marLeft w:val="0"/>
      <w:marRight w:val="0"/>
      <w:marTop w:val="0"/>
      <w:marBottom w:val="0"/>
      <w:divBdr>
        <w:top w:val="none" w:sz="0" w:space="0" w:color="auto"/>
        <w:left w:val="none" w:sz="0" w:space="0" w:color="auto"/>
        <w:bottom w:val="none" w:sz="0" w:space="0" w:color="auto"/>
        <w:right w:val="none" w:sz="0" w:space="0" w:color="auto"/>
      </w:divBdr>
      <w:divsChild>
        <w:div w:id="2059159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artsadmin.co.uk/profiles/rosemary-le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rosemarylee@artsadmin.co.uk" TargetMode="External"/><Relationship Id="rId5" Type="http://schemas.openxmlformats.org/officeDocument/2006/relationships/image" Target="media/image1.jpeg"/><Relationship Id="rId15" Type="http://schemas.openxmlformats.org/officeDocument/2006/relationships/image" Target="media/image7.png"/><Relationship Id="rId10" Type="http://schemas.openxmlformats.org/officeDocument/2006/relationships/hyperlink" Target="https://www.scottishdancetheatre.com/" TargetMode="External"/><Relationship Id="rId4" Type="http://schemas.openxmlformats.org/officeDocument/2006/relationships/webSettings" Target="webSettings.xml"/><Relationship Id="rId9" Type="http://schemas.openxmlformats.org/officeDocument/2006/relationships/hyperlink" Target="mailto:Dance%20North"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Lee</dc:creator>
  <cp:keywords/>
  <dc:description/>
  <cp:lastModifiedBy>Nicky Childs</cp:lastModifiedBy>
  <cp:revision>10</cp:revision>
  <dcterms:created xsi:type="dcterms:W3CDTF">2022-02-20T09:57:00Z</dcterms:created>
  <dcterms:modified xsi:type="dcterms:W3CDTF">2022-02-22T15:09:00Z</dcterms:modified>
</cp:coreProperties>
</file>